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FB7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35295BEE"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59C1251A" w14:textId="77777777" w:rsidR="00A53E99" w:rsidRDefault="00A53E99" w:rsidP="00C22EF1">
      <w:pPr>
        <w:tabs>
          <w:tab w:val="center" w:pos="4320"/>
          <w:tab w:val="right" w:pos="8640"/>
        </w:tabs>
        <w:spacing w:after="0" w:line="240" w:lineRule="auto"/>
        <w:jc w:val="center"/>
        <w:rPr>
          <w:rFonts w:ascii="Calibri" w:eastAsia="Times New Roman" w:hAnsi="Calibri" w:cs="Calibri"/>
          <w:b/>
          <w:color w:val="000000"/>
          <w:sz w:val="24"/>
          <w:szCs w:val="24"/>
          <w:lang w:val="en-GB" w:eastAsia="en-GB"/>
        </w:rPr>
      </w:pPr>
    </w:p>
    <w:p w14:paraId="2B57B59B" w14:textId="0EB891E1" w:rsidR="00C22EF1" w:rsidRPr="00A53E99" w:rsidRDefault="00C22EF1" w:rsidP="00C22EF1">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color w:val="002060"/>
          <w:sz w:val="24"/>
          <w:szCs w:val="24"/>
          <w:lang w:val="en-GB" w:eastAsia="en-GB"/>
        </w:rPr>
        <w:t xml:space="preserve">Annex B </w:t>
      </w:r>
    </w:p>
    <w:p w14:paraId="2481918A" w14:textId="2434B214" w:rsidR="00C22EF1" w:rsidRPr="00A53E99" w:rsidRDefault="00C22EF1" w:rsidP="00ED447A">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A53E99">
        <w:rPr>
          <w:rFonts w:ascii="Calibri" w:eastAsia="Times New Roman" w:hAnsi="Calibri" w:cs="Calibri"/>
          <w:b/>
          <w:bCs/>
          <w:color w:val="002060"/>
          <w:sz w:val="24"/>
          <w:szCs w:val="24"/>
          <w:lang w:val="en-GB" w:eastAsia="en-GB"/>
        </w:rPr>
        <w:t>Call for Proposal (CFP) Template</w:t>
      </w:r>
      <w:r w:rsidR="00ED447A" w:rsidRPr="00A53E99">
        <w:rPr>
          <w:rFonts w:ascii="Calibri" w:eastAsia="Times New Roman" w:hAnsi="Calibri" w:cs="Calibri"/>
          <w:b/>
          <w:color w:val="002060"/>
          <w:sz w:val="24"/>
          <w:szCs w:val="24"/>
          <w:lang w:val="en-GB" w:eastAsia="en-GB"/>
        </w:rPr>
        <w:t xml:space="preserve"> </w:t>
      </w:r>
      <w:r w:rsidR="00995628" w:rsidRPr="00A53E99">
        <w:rPr>
          <w:rFonts w:ascii="Calibri" w:eastAsia="Times New Roman" w:hAnsi="Calibri" w:cs="Calibri"/>
          <w:b/>
          <w:color w:val="002060"/>
          <w:sz w:val="24"/>
          <w:szCs w:val="24"/>
          <w:lang w:val="en-GB" w:eastAsia="en-GB"/>
        </w:rPr>
        <w:t>f</w:t>
      </w:r>
      <w:r w:rsidRPr="00A53E99">
        <w:rPr>
          <w:rFonts w:ascii="Calibri" w:eastAsia="Times New Roman" w:hAnsi="Calibri" w:cs="Calibri"/>
          <w:b/>
          <w:color w:val="002060"/>
          <w:sz w:val="24"/>
          <w:szCs w:val="24"/>
          <w:lang w:val="en-GB" w:eastAsia="en-GB"/>
        </w:rPr>
        <w:t>or Responsible Parties</w:t>
      </w:r>
    </w:p>
    <w:p w14:paraId="6B6844C6" w14:textId="77777777" w:rsidR="00C17C2A" w:rsidRPr="00A53E99" w:rsidRDefault="00C17C2A" w:rsidP="00C17C2A">
      <w:pPr>
        <w:tabs>
          <w:tab w:val="center" w:pos="4320"/>
          <w:tab w:val="right" w:pos="8640"/>
        </w:tabs>
        <w:spacing w:after="0" w:line="240" w:lineRule="auto"/>
        <w:jc w:val="center"/>
        <w:rPr>
          <w:rFonts w:ascii="Calibri" w:eastAsia="Times New Roman" w:hAnsi="Calibri" w:cs="Calibri"/>
          <w:b/>
          <w:color w:val="002060"/>
          <w:sz w:val="28"/>
          <w:szCs w:val="28"/>
          <w:lang w:val="en-GB" w:eastAsia="en-GB"/>
        </w:rPr>
      </w:pPr>
      <w:r w:rsidRPr="00A53E99">
        <w:rPr>
          <w:rFonts w:ascii="Calibri" w:eastAsia="Times New Roman" w:hAnsi="Calibri" w:cs="Calibri"/>
          <w:b/>
          <w:color w:val="002060"/>
          <w:sz w:val="28"/>
          <w:szCs w:val="28"/>
          <w:lang w:val="en-GB" w:eastAsia="en-GB"/>
        </w:rPr>
        <w:t>(For Civil Society Organizations- CSOs)</w:t>
      </w:r>
    </w:p>
    <w:p w14:paraId="14A079AB" w14:textId="77777777" w:rsidR="00C17C2A" w:rsidRPr="00EE272E" w:rsidRDefault="00C17C2A" w:rsidP="00ED447A">
      <w:pPr>
        <w:tabs>
          <w:tab w:val="center" w:pos="4320"/>
          <w:tab w:val="right" w:pos="8640"/>
        </w:tabs>
        <w:spacing w:after="0" w:line="240" w:lineRule="auto"/>
        <w:jc w:val="center"/>
        <w:rPr>
          <w:rFonts w:ascii="Calibri" w:eastAsia="Times New Roman" w:hAnsi="Calibri" w:cs="Calibri"/>
          <w:b/>
          <w:color w:val="000000" w:themeColor="text1"/>
          <w:sz w:val="24"/>
          <w:szCs w:val="24"/>
          <w:lang w:val="en-GB" w:eastAsia="en-GB"/>
        </w:rPr>
      </w:pPr>
    </w:p>
    <w:p w14:paraId="19B92EC1" w14:textId="2AC8C3A0" w:rsidR="00C22EF1" w:rsidRPr="00C22EF1" w:rsidRDefault="00C22EF1" w:rsidP="00C22EF1">
      <w:pPr>
        <w:tabs>
          <w:tab w:val="center" w:pos="4320"/>
          <w:tab w:val="right" w:pos="8640"/>
        </w:tabs>
        <w:spacing w:after="0" w:line="240" w:lineRule="auto"/>
        <w:jc w:val="center"/>
        <w:rPr>
          <w:rFonts w:ascii="Calibri" w:eastAsia="Times New Roman" w:hAnsi="Calibri" w:cs="Calibri"/>
          <w:b/>
          <w:bCs/>
          <w:color w:val="000000" w:themeColor="text1"/>
          <w:sz w:val="24"/>
          <w:szCs w:val="24"/>
          <w:lang w:val="en-GB" w:eastAsia="en-GB"/>
        </w:rPr>
      </w:pPr>
      <w:r w:rsidRPr="00C22EF1">
        <w:rPr>
          <w:rFonts w:ascii="Calibri" w:eastAsia="Times New Roman" w:hAnsi="Calibri" w:cs="Calibri"/>
          <w:b/>
          <w:bCs/>
          <w:color w:val="000000" w:themeColor="text1"/>
          <w:sz w:val="24"/>
          <w:szCs w:val="24"/>
          <w:lang w:val="en-GB" w:eastAsia="en-GB"/>
        </w:rPr>
        <w:t xml:space="preserve"> </w:t>
      </w:r>
      <w:bookmarkStart w:id="0" w:name="_Hlk535499605"/>
    </w:p>
    <w:bookmarkEnd w:id="0"/>
    <w:p w14:paraId="56F9D521" w14:textId="77777777" w:rsidR="0052371C" w:rsidRPr="0052371C" w:rsidRDefault="0052371C" w:rsidP="0052371C">
      <w:pPr>
        <w:spacing w:after="0" w:line="240" w:lineRule="auto"/>
        <w:jc w:val="center"/>
        <w:rPr>
          <w:rFonts w:ascii="Calibri" w:eastAsia="Calibri" w:hAnsi="Calibri" w:cs="Calibri"/>
          <w:b/>
          <w:bCs/>
          <w:color w:val="0070C0"/>
          <w:sz w:val="18"/>
          <w:szCs w:val="18"/>
          <w:u w:val="single"/>
          <w:lang w:val="en-CA"/>
        </w:rPr>
      </w:pPr>
      <w:r w:rsidRPr="0052371C">
        <w:rPr>
          <w:rFonts w:ascii="Calibri" w:eastAsia="Times New Roman" w:hAnsi="Calibri" w:cs="Calibri"/>
          <w:b/>
          <w:color w:val="0070C0"/>
          <w:sz w:val="18"/>
          <w:szCs w:val="18"/>
          <w:u w:val="single"/>
          <w:lang w:val="en-GB" w:eastAsia="en-GB"/>
        </w:rPr>
        <w:t>Section 1</w:t>
      </w:r>
    </w:p>
    <w:p w14:paraId="497245DA" w14:textId="77777777" w:rsidR="0052371C" w:rsidRPr="0052371C" w:rsidRDefault="0052371C" w:rsidP="0052371C">
      <w:pPr>
        <w:spacing w:after="0" w:line="240" w:lineRule="auto"/>
        <w:rPr>
          <w:rFonts w:ascii="Calibri" w:eastAsia="Calibri" w:hAnsi="Calibri" w:cs="Calibri"/>
          <w:b/>
          <w:bCs/>
          <w:sz w:val="18"/>
          <w:szCs w:val="18"/>
          <w:lang w:val="en-CA"/>
        </w:rPr>
      </w:pPr>
    </w:p>
    <w:p w14:paraId="3FEEA77E" w14:textId="77777777" w:rsidR="0052371C" w:rsidRPr="0052371C" w:rsidRDefault="0052371C" w:rsidP="0052371C">
      <w:pPr>
        <w:spacing w:after="0" w:line="240" w:lineRule="auto"/>
        <w:rPr>
          <w:rFonts w:ascii="Calibri" w:eastAsia="Calibri" w:hAnsi="Calibri" w:cs="Calibri"/>
          <w:b/>
          <w:bCs/>
          <w:sz w:val="18"/>
          <w:szCs w:val="18"/>
          <w:lang w:val="en-CA"/>
        </w:rPr>
      </w:pPr>
    </w:p>
    <w:p w14:paraId="419C6ACF" w14:textId="13448FF2" w:rsidR="0052371C" w:rsidRPr="0052371C" w:rsidRDefault="0052371C" w:rsidP="0052371C">
      <w:pPr>
        <w:spacing w:after="0" w:line="240" w:lineRule="auto"/>
        <w:rPr>
          <w:rFonts w:ascii="Calibri" w:eastAsia="Calibri" w:hAnsi="Calibri" w:cs="Calibri"/>
          <w:b/>
          <w:bCs/>
          <w:sz w:val="18"/>
          <w:szCs w:val="18"/>
          <w:lang w:val="en-CA"/>
        </w:rPr>
      </w:pPr>
      <w:r w:rsidRPr="0052371C">
        <w:rPr>
          <w:rFonts w:ascii="Calibri" w:eastAsia="Calibri" w:hAnsi="Calibri" w:cs="Calibri"/>
          <w:b/>
          <w:bCs/>
          <w:sz w:val="18"/>
          <w:szCs w:val="18"/>
          <w:lang w:val="en-CA"/>
        </w:rPr>
        <w:t xml:space="preserve">CFP No. </w:t>
      </w:r>
      <w:r w:rsidR="000B6489" w:rsidRPr="00DD6851">
        <w:rPr>
          <w:rFonts w:cstheme="minorHAnsi"/>
          <w:b/>
          <w:u w:val="single"/>
        </w:rPr>
        <w:t>UNW-</w:t>
      </w:r>
      <w:r w:rsidR="000B6489">
        <w:rPr>
          <w:rFonts w:cstheme="minorHAnsi"/>
          <w:b/>
          <w:u w:val="single"/>
        </w:rPr>
        <w:t>ESA-</w:t>
      </w:r>
      <w:r w:rsidR="000B6489" w:rsidRPr="00DD6851">
        <w:rPr>
          <w:rFonts w:cstheme="minorHAnsi"/>
          <w:b/>
          <w:u w:val="single"/>
        </w:rPr>
        <w:t>ECO-CFP-</w:t>
      </w:r>
      <w:r w:rsidR="000B6489">
        <w:rPr>
          <w:rFonts w:cstheme="minorHAnsi"/>
          <w:b/>
          <w:u w:val="single"/>
        </w:rPr>
        <w:t>2022-00</w:t>
      </w:r>
      <w:r w:rsidR="00351ECB">
        <w:rPr>
          <w:rFonts w:cstheme="minorHAnsi"/>
          <w:b/>
          <w:u w:val="single"/>
        </w:rPr>
        <w:t>2</w:t>
      </w:r>
    </w:p>
    <w:p w14:paraId="28BA5F77" w14:textId="77777777" w:rsidR="0052371C" w:rsidRPr="0052371C" w:rsidRDefault="0052371C" w:rsidP="0052371C">
      <w:pPr>
        <w:spacing w:after="0" w:line="240" w:lineRule="auto"/>
        <w:rPr>
          <w:rFonts w:ascii="Calibri" w:eastAsia="Calibri" w:hAnsi="Calibri" w:cs="Calibri"/>
          <w:sz w:val="18"/>
          <w:szCs w:val="18"/>
          <w:lang w:val="en-CA"/>
        </w:rPr>
      </w:pPr>
    </w:p>
    <w:p w14:paraId="10ED3106" w14:textId="77777777" w:rsidR="0052371C" w:rsidRPr="0052371C" w:rsidRDefault="0052371C" w:rsidP="0052371C">
      <w:pPr>
        <w:spacing w:after="0" w:line="240" w:lineRule="auto"/>
        <w:rPr>
          <w:rFonts w:ascii="Calibri" w:eastAsia="Calibri" w:hAnsi="Calibri" w:cs="Calibri"/>
          <w:sz w:val="18"/>
          <w:szCs w:val="18"/>
          <w:lang w:val="en-CA"/>
        </w:rPr>
      </w:pPr>
    </w:p>
    <w:p w14:paraId="767E7005" w14:textId="0FBAFA92" w:rsidR="0052371C" w:rsidRPr="0052371C" w:rsidRDefault="0052371C" w:rsidP="003C2E8D">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CFP letter for </w:t>
      </w:r>
      <w:r w:rsidR="0006700D">
        <w:rPr>
          <w:rFonts w:ascii="Calibri" w:eastAsia="Times New Roman" w:hAnsi="Calibri" w:cs="Calibri"/>
          <w:b/>
          <w:color w:val="0070C0"/>
          <w:sz w:val="18"/>
          <w:szCs w:val="18"/>
          <w:lang w:val="en-GB" w:eastAsia="en-GB"/>
        </w:rPr>
        <w:t>Responsible Parties</w:t>
      </w:r>
    </w:p>
    <w:p w14:paraId="6B9C5C89" w14:textId="77777777" w:rsidR="0052371C" w:rsidRPr="0052371C" w:rsidRDefault="0052371C" w:rsidP="0052371C">
      <w:pPr>
        <w:spacing w:after="0" w:line="240" w:lineRule="auto"/>
        <w:rPr>
          <w:rFonts w:ascii="Calibri" w:eastAsia="Calibri" w:hAnsi="Calibri" w:cs="Calibri"/>
          <w:sz w:val="18"/>
          <w:szCs w:val="18"/>
          <w:lang w:val="en-CA"/>
        </w:rPr>
      </w:pPr>
    </w:p>
    <w:p w14:paraId="6896E330" w14:textId="126B17DC" w:rsidR="0052371C" w:rsidRPr="0052371C" w:rsidRDefault="0052371C" w:rsidP="0052371C">
      <w:pPr>
        <w:spacing w:after="0" w:line="240" w:lineRule="auto"/>
        <w:rPr>
          <w:rFonts w:ascii="Calibri" w:eastAsia="Calibri" w:hAnsi="Calibri" w:cs="Calibri"/>
          <w:spacing w:val="-2"/>
          <w:sz w:val="18"/>
          <w:szCs w:val="18"/>
          <w:lang w:val="en-CA"/>
        </w:rPr>
      </w:pPr>
      <w:r w:rsidRPr="0052371C">
        <w:rPr>
          <w:rFonts w:ascii="Calibri" w:eastAsia="Calibri" w:hAnsi="Calibri" w:cs="Calibri"/>
          <w:spacing w:val="-2"/>
          <w:sz w:val="18"/>
          <w:szCs w:val="18"/>
          <w:lang w:val="en-CA"/>
        </w:rPr>
        <w:t>UNWOMEN plans to engage an (</w:t>
      </w:r>
      <w:r>
        <w:rPr>
          <w:rFonts w:ascii="Calibri" w:eastAsia="Calibri" w:hAnsi="Calibri" w:cs="Calibri"/>
          <w:spacing w:val="-2"/>
          <w:sz w:val="18"/>
          <w:szCs w:val="18"/>
          <w:u w:val="single"/>
          <w:lang w:val="en-CA"/>
        </w:rPr>
        <w:t>Responsible Parties</w:t>
      </w:r>
      <w:r w:rsidRPr="0052371C">
        <w:rPr>
          <w:rFonts w:ascii="Calibri" w:eastAsia="Calibri" w:hAnsi="Calibri" w:cs="Calibri"/>
          <w:spacing w:val="-2"/>
          <w:sz w:val="18"/>
          <w:szCs w:val="18"/>
          <w:u w:val="single"/>
          <w:lang w:val="en-CA"/>
        </w:rPr>
        <w:t>)</w:t>
      </w:r>
      <w:r w:rsidRPr="0052371C">
        <w:rPr>
          <w:rFonts w:ascii="Calibri" w:eastAsia="Calibri" w:hAnsi="Calibri" w:cs="Calibri"/>
          <w:sz w:val="18"/>
          <w:szCs w:val="18"/>
          <w:lang w:val="en-CA"/>
        </w:rPr>
        <w:t xml:space="preserve"> </w:t>
      </w:r>
      <w:r w:rsidRPr="0052371C">
        <w:rPr>
          <w:rFonts w:ascii="Calibri" w:eastAsia="Calibri" w:hAnsi="Calibri" w:cs="Calibri"/>
          <w:spacing w:val="-2"/>
          <w:sz w:val="18"/>
          <w:szCs w:val="18"/>
          <w:lang w:val="en-CA"/>
        </w:rPr>
        <w:t>as defined in accordance with these documents. UN</w:t>
      </w:r>
      <w:r>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now </w:t>
      </w:r>
      <w:proofErr w:type="gramStart"/>
      <w:r w:rsidRPr="0052371C">
        <w:rPr>
          <w:rFonts w:ascii="Calibri" w:eastAsia="Calibri" w:hAnsi="Calibri" w:cs="Calibri"/>
          <w:spacing w:val="-2"/>
          <w:sz w:val="18"/>
          <w:szCs w:val="18"/>
          <w:lang w:val="en-CA"/>
        </w:rPr>
        <w:t>invites</w:t>
      </w:r>
      <w:proofErr w:type="gramEnd"/>
      <w:r w:rsidRPr="0052371C">
        <w:rPr>
          <w:rFonts w:ascii="Calibri" w:eastAsia="Calibri" w:hAnsi="Calibri" w:cs="Calibri"/>
          <w:spacing w:val="-2"/>
          <w:sz w:val="18"/>
          <w:szCs w:val="18"/>
          <w:lang w:val="en-CA"/>
        </w:rPr>
        <w:t xml:space="preserve"> sealed proposals from qualified proponents for providing the requirements as defined in the UN</w:t>
      </w:r>
      <w:r w:rsidR="00221560">
        <w:rPr>
          <w:rFonts w:ascii="Calibri" w:eastAsia="Calibri" w:hAnsi="Calibri" w:cs="Calibri"/>
          <w:spacing w:val="-2"/>
          <w:sz w:val="18"/>
          <w:szCs w:val="18"/>
          <w:lang w:val="en-CA"/>
        </w:rPr>
        <w:t>-</w:t>
      </w:r>
      <w:r w:rsidRPr="0052371C">
        <w:rPr>
          <w:rFonts w:ascii="Calibri" w:eastAsia="Calibri" w:hAnsi="Calibri" w:cs="Calibri"/>
          <w:spacing w:val="-2"/>
          <w:sz w:val="18"/>
          <w:szCs w:val="18"/>
          <w:lang w:val="en-CA"/>
        </w:rPr>
        <w:t xml:space="preserve">WOMEN Terms of Reference. </w:t>
      </w:r>
    </w:p>
    <w:p w14:paraId="7F96862B" w14:textId="267FF455" w:rsidR="0052371C" w:rsidRDefault="0052371C" w:rsidP="0052371C">
      <w:pPr>
        <w:spacing w:after="0" w:line="240" w:lineRule="auto"/>
        <w:rPr>
          <w:rFonts w:ascii="Calibri" w:eastAsia="Calibri" w:hAnsi="Calibri" w:cs="Calibri"/>
          <w:sz w:val="18"/>
          <w:szCs w:val="18"/>
          <w:lang w:val="en-CA"/>
        </w:rPr>
      </w:pPr>
      <w:r w:rsidRPr="0052371C">
        <w:rPr>
          <w:rFonts w:ascii="Calibri" w:eastAsia="Calibri" w:hAnsi="Calibri" w:cs="Calibri"/>
          <w:spacing w:val="-2"/>
          <w:sz w:val="18"/>
          <w:szCs w:val="18"/>
          <w:lang w:val="en-CA"/>
        </w:rPr>
        <w:t>Proposals must be received by UNWOMEN at the address specified not later than (time</w:t>
      </w:r>
      <w:r w:rsidR="008E38A3">
        <w:rPr>
          <w:rFonts w:ascii="Calibri" w:eastAsia="Calibri" w:hAnsi="Calibri" w:cs="Calibri"/>
          <w:spacing w:val="-2"/>
          <w:sz w:val="18"/>
          <w:szCs w:val="18"/>
          <w:lang w:val="en-CA"/>
        </w:rPr>
        <w:t xml:space="preserve">) </w:t>
      </w:r>
      <w:r w:rsidR="008E38A3" w:rsidRPr="001A240E">
        <w:rPr>
          <w:rFonts w:ascii="Calibri" w:eastAsia="Calibri" w:hAnsi="Calibri" w:cs="Calibri"/>
          <w:b/>
          <w:bCs/>
          <w:spacing w:val="-2"/>
          <w:sz w:val="18"/>
          <w:szCs w:val="18"/>
          <w:lang w:val="en-CA"/>
        </w:rPr>
        <w:t>05:30 PM</w:t>
      </w:r>
      <w:r w:rsidR="008E38A3" w:rsidRPr="001A240E">
        <w:rPr>
          <w:rFonts w:ascii="Calibri" w:eastAsia="Calibri" w:hAnsi="Calibri" w:cs="Calibri"/>
          <w:sz w:val="18"/>
          <w:szCs w:val="18"/>
          <w:lang w:val="en-CA"/>
        </w:rPr>
        <w:t xml:space="preserve"> on</w:t>
      </w:r>
      <w:r w:rsidR="008E38A3">
        <w:rPr>
          <w:rFonts w:ascii="Calibri" w:eastAsia="Calibri" w:hAnsi="Calibri" w:cs="Calibri"/>
          <w:sz w:val="18"/>
          <w:szCs w:val="18"/>
          <w:lang w:val="en-CA"/>
        </w:rPr>
        <w:t xml:space="preserve"> </w:t>
      </w:r>
      <w:r w:rsidR="008E38A3" w:rsidRPr="005B1822">
        <w:rPr>
          <w:rFonts w:ascii="Calibri" w:eastAsia="Calibri" w:hAnsi="Calibri" w:cs="Calibri"/>
          <w:b/>
          <w:bCs/>
          <w:sz w:val="18"/>
          <w:szCs w:val="18"/>
          <w:lang w:val="en-CA"/>
        </w:rPr>
        <w:t>2</w:t>
      </w:r>
      <w:r w:rsidR="00746B64" w:rsidRPr="005B1822">
        <w:rPr>
          <w:rFonts w:ascii="Calibri" w:eastAsia="Calibri" w:hAnsi="Calibri" w:cs="Calibri"/>
          <w:b/>
          <w:bCs/>
          <w:sz w:val="18"/>
          <w:szCs w:val="18"/>
          <w:lang w:val="en-CA"/>
        </w:rPr>
        <w:t>7</w:t>
      </w:r>
      <w:r w:rsidR="008E38A3" w:rsidRPr="005B1822">
        <w:rPr>
          <w:rFonts w:ascii="Calibri" w:eastAsia="Calibri" w:hAnsi="Calibri" w:cs="Calibri"/>
          <w:b/>
          <w:bCs/>
          <w:sz w:val="18"/>
          <w:szCs w:val="18"/>
          <w:lang w:val="en-CA"/>
        </w:rPr>
        <w:t>/01/2022</w:t>
      </w:r>
    </w:p>
    <w:p w14:paraId="1D32437B" w14:textId="2C538885" w:rsidR="00656EDE" w:rsidRDefault="00656EDE" w:rsidP="0052371C">
      <w:pPr>
        <w:spacing w:after="0" w:line="240" w:lineRule="auto"/>
        <w:rPr>
          <w:rFonts w:ascii="Calibri" w:eastAsia="Calibri" w:hAnsi="Calibri" w:cs="Calibri"/>
          <w:sz w:val="18"/>
          <w:szCs w:val="18"/>
          <w:lang w:val="en-CA"/>
        </w:rPr>
      </w:pPr>
    </w:p>
    <w:p w14:paraId="1BA9310F" w14:textId="4B1A5AC5" w:rsidR="00656EDE" w:rsidRPr="0052371C" w:rsidRDefault="00656EDE" w:rsidP="0052371C">
      <w:pPr>
        <w:spacing w:after="0" w:line="240" w:lineRule="auto"/>
        <w:rPr>
          <w:rFonts w:ascii="Calibri" w:eastAsia="Calibri" w:hAnsi="Calibri" w:cs="Calibri"/>
          <w:spacing w:val="-2"/>
          <w:sz w:val="18"/>
          <w:szCs w:val="18"/>
          <w:lang w:val="en-CA"/>
        </w:rPr>
      </w:pPr>
      <w:r w:rsidRPr="00C647A4">
        <w:rPr>
          <w:rFonts w:ascii="Calibri" w:eastAsia="Calibri" w:hAnsi="Calibri" w:cs="Calibri"/>
          <w:b/>
          <w:bCs/>
          <w:sz w:val="18"/>
          <w:szCs w:val="18"/>
          <w:lang w:val="en-CA"/>
        </w:rPr>
        <w:t xml:space="preserve">The budget range for this proposal </w:t>
      </w:r>
      <w:r w:rsidRPr="00D302DD">
        <w:rPr>
          <w:rFonts w:ascii="Calibri" w:eastAsia="Calibri" w:hAnsi="Calibri" w:cs="Calibri"/>
          <w:b/>
          <w:bCs/>
          <w:sz w:val="18"/>
          <w:szCs w:val="18"/>
          <w:lang w:val="en-CA"/>
        </w:rPr>
        <w:t xml:space="preserve">should be </w:t>
      </w:r>
      <w:r w:rsidR="00D302DD" w:rsidRPr="00D302DD">
        <w:rPr>
          <w:rFonts w:ascii="Calibri" w:eastAsia="Calibri" w:hAnsi="Calibri" w:cs="Calibri"/>
          <w:b/>
          <w:bCs/>
          <w:sz w:val="18"/>
          <w:szCs w:val="18"/>
          <w:lang w:val="en-CA"/>
        </w:rPr>
        <w:t>15,000 USD – 20,000 USD</w:t>
      </w:r>
      <w:r w:rsidR="000B6489">
        <w:rPr>
          <w:rFonts w:ascii="Calibri" w:eastAsia="Calibri" w:hAnsi="Calibri" w:cs="Calibri"/>
          <w:b/>
          <w:bCs/>
          <w:sz w:val="18"/>
          <w:szCs w:val="18"/>
          <w:lang w:val="en-CA"/>
        </w:rPr>
        <w:t xml:space="preserve"> </w:t>
      </w:r>
      <w:r w:rsidR="000B6489" w:rsidRPr="001A240E">
        <w:rPr>
          <w:rFonts w:ascii="Calibri" w:eastAsia="Calibri" w:hAnsi="Calibri" w:cs="Calibri"/>
          <w:sz w:val="18"/>
          <w:szCs w:val="18"/>
          <w:lang w:val="en-CA"/>
        </w:rPr>
        <w:t>(Min. – Max.)]</w:t>
      </w:r>
      <w:r w:rsidR="00D302DD" w:rsidRPr="00D302DD">
        <w:rPr>
          <w:rFonts w:ascii="Calibri" w:eastAsia="Calibri" w:hAnsi="Calibri" w:cs="Calibri"/>
          <w:b/>
          <w:bCs/>
          <w:sz w:val="18"/>
          <w:szCs w:val="18"/>
          <w:lang w:val="en-CA"/>
        </w:rPr>
        <w:t>.</w:t>
      </w:r>
    </w:p>
    <w:p w14:paraId="4CA628BD" w14:textId="77777777" w:rsidR="0052371C" w:rsidRPr="0052371C" w:rsidRDefault="0052371C" w:rsidP="0052371C">
      <w:pPr>
        <w:tabs>
          <w:tab w:val="left" w:pos="-720"/>
          <w:tab w:val="left" w:pos="1440"/>
        </w:tabs>
        <w:suppressAutoHyphens/>
        <w:spacing w:after="0" w:line="240" w:lineRule="auto"/>
        <w:rPr>
          <w:rFonts w:ascii="Calibri" w:eastAsia="Calibri" w:hAnsi="Calibri" w:cs="Calibri"/>
          <w:spacing w:val="-2"/>
          <w:sz w:val="18"/>
          <w:szCs w:val="18"/>
          <w:lang w:val="en-CA"/>
        </w:rPr>
      </w:pPr>
    </w:p>
    <w:tbl>
      <w:tblPr>
        <w:tblStyle w:val="TableGrid8"/>
        <w:tblW w:w="945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500"/>
      </w:tblGrid>
      <w:tr w:rsidR="0052371C" w:rsidRPr="0052371C" w14:paraId="2237CEA2" w14:textId="77777777" w:rsidTr="00395435">
        <w:trPr>
          <w:trHeight w:val="446"/>
        </w:trPr>
        <w:tc>
          <w:tcPr>
            <w:tcW w:w="4950" w:type="dxa"/>
            <w:tcBorders>
              <w:right w:val="single" w:sz="4" w:space="0" w:color="auto"/>
            </w:tcBorders>
            <w:shd w:val="clear" w:color="auto" w:fill="D5DCE4" w:themeFill="text2" w:themeFillTint="33"/>
          </w:tcPr>
          <w:p w14:paraId="1D75C416" w14:textId="77777777" w:rsidR="0052371C" w:rsidRPr="0052371C" w:rsidRDefault="0052371C" w:rsidP="0052371C">
            <w:pPr>
              <w:tabs>
                <w:tab w:val="left" w:pos="-720"/>
                <w:tab w:val="left" w:pos="1440"/>
              </w:tabs>
              <w:suppressAutoHyphens/>
              <w:rPr>
                <w:rFonts w:cs="Calibri"/>
                <w:b/>
                <w:spacing w:val="-2"/>
                <w:sz w:val="18"/>
                <w:szCs w:val="18"/>
                <w:lang w:val="en-CA"/>
              </w:rPr>
            </w:pPr>
            <w:r w:rsidRPr="0052371C">
              <w:rPr>
                <w:rFonts w:cs="Calibri"/>
                <w:b/>
                <w:spacing w:val="-2"/>
                <w:sz w:val="18"/>
                <w:szCs w:val="18"/>
                <w:lang w:val="en-CA"/>
              </w:rPr>
              <w:t xml:space="preserve">This UN-Women Call for Proposals consists of </w:t>
            </w:r>
            <w:r w:rsidRPr="0052371C">
              <w:rPr>
                <w:rFonts w:cs="Calibri"/>
                <w:b/>
                <w:spacing w:val="-2"/>
                <w:sz w:val="18"/>
                <w:szCs w:val="18"/>
                <w:u w:val="single"/>
                <w:lang w:val="en-CA"/>
              </w:rPr>
              <w:t xml:space="preserve">Two </w:t>
            </w:r>
            <w:r w:rsidRPr="0052371C">
              <w:rPr>
                <w:rFonts w:cs="Calibri"/>
                <w:b/>
                <w:spacing w:val="-2"/>
                <w:sz w:val="18"/>
                <w:szCs w:val="18"/>
                <w:lang w:val="en-CA"/>
              </w:rPr>
              <w:t>sections:</w:t>
            </w:r>
          </w:p>
        </w:tc>
        <w:tc>
          <w:tcPr>
            <w:tcW w:w="4500" w:type="dxa"/>
            <w:tcBorders>
              <w:left w:val="single" w:sz="4" w:space="0" w:color="auto"/>
            </w:tcBorders>
            <w:shd w:val="clear" w:color="auto" w:fill="D5DCE4" w:themeFill="text2" w:themeFillTint="33"/>
          </w:tcPr>
          <w:p w14:paraId="49F04946" w14:textId="77777777" w:rsidR="0052371C" w:rsidRPr="0052371C" w:rsidRDefault="0052371C" w:rsidP="0052371C">
            <w:pPr>
              <w:tabs>
                <w:tab w:val="left" w:pos="-720"/>
                <w:tab w:val="left" w:pos="1440"/>
              </w:tabs>
              <w:suppressAutoHyphens/>
              <w:jc w:val="center"/>
              <w:rPr>
                <w:rFonts w:cs="Calibri"/>
                <w:b/>
                <w:spacing w:val="-2"/>
                <w:sz w:val="18"/>
                <w:szCs w:val="18"/>
                <w:lang w:val="en-CA"/>
              </w:rPr>
            </w:pPr>
            <w:r w:rsidRPr="0052371C">
              <w:rPr>
                <w:rFonts w:cs="Calibri"/>
                <w:b/>
                <w:spacing w:val="-2"/>
                <w:sz w:val="18"/>
                <w:szCs w:val="18"/>
                <w:lang w:val="en-CA"/>
              </w:rPr>
              <w:t>Annexes to be completed by proponents and returned with their proposal (mandatory)</w:t>
            </w:r>
          </w:p>
        </w:tc>
      </w:tr>
      <w:tr w:rsidR="0052371C" w:rsidRPr="0052371C" w14:paraId="15F86C0C" w14:textId="77777777" w:rsidTr="00395435">
        <w:trPr>
          <w:trHeight w:val="230"/>
        </w:trPr>
        <w:tc>
          <w:tcPr>
            <w:tcW w:w="4950" w:type="dxa"/>
            <w:tcBorders>
              <w:right w:val="single" w:sz="4" w:space="0" w:color="auto"/>
            </w:tcBorders>
          </w:tcPr>
          <w:p w14:paraId="51FEEC46" w14:textId="77777777" w:rsidR="0052371C" w:rsidRPr="0052371C" w:rsidRDefault="0052371C" w:rsidP="0052371C">
            <w:pPr>
              <w:tabs>
                <w:tab w:val="left" w:pos="-720"/>
                <w:tab w:val="left" w:pos="1440"/>
              </w:tabs>
              <w:suppressAutoHyphens/>
              <w:rPr>
                <w:rFonts w:cs="Calibri"/>
                <w:b/>
                <w:spacing w:val="-2"/>
                <w:sz w:val="18"/>
                <w:szCs w:val="18"/>
                <w:highlight w:val="yellow"/>
                <w:u w:val="single"/>
                <w:lang w:val="en-CA"/>
              </w:rPr>
            </w:pPr>
            <w:r w:rsidRPr="0052371C">
              <w:rPr>
                <w:rFonts w:cs="Calibri"/>
                <w:b/>
                <w:color w:val="0070C0"/>
                <w:spacing w:val="-2"/>
                <w:sz w:val="18"/>
                <w:szCs w:val="18"/>
                <w:u w:val="single"/>
                <w:lang w:val="en-CA"/>
              </w:rPr>
              <w:t xml:space="preserve">Section 1 </w:t>
            </w:r>
          </w:p>
        </w:tc>
        <w:tc>
          <w:tcPr>
            <w:tcW w:w="4500" w:type="dxa"/>
            <w:tcBorders>
              <w:left w:val="single" w:sz="4" w:space="0" w:color="auto"/>
            </w:tcBorders>
          </w:tcPr>
          <w:p w14:paraId="3BBB27F3" w14:textId="795CD718"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r>
      <w:tr w:rsidR="0052371C" w:rsidRPr="0052371C" w14:paraId="76FCA6D4" w14:textId="77777777" w:rsidTr="00395435">
        <w:trPr>
          <w:trHeight w:val="907"/>
        </w:trPr>
        <w:tc>
          <w:tcPr>
            <w:tcW w:w="4950" w:type="dxa"/>
            <w:tcBorders>
              <w:right w:val="single" w:sz="4" w:space="0" w:color="auto"/>
            </w:tcBorders>
          </w:tcPr>
          <w:p w14:paraId="7655C8DF" w14:textId="47395B26" w:rsidR="0052371C" w:rsidRPr="0052371C" w:rsidRDefault="0052371C" w:rsidP="003C2E8D">
            <w:pPr>
              <w:numPr>
                <w:ilvl w:val="0"/>
                <w:numId w:val="10"/>
              </w:numPr>
              <w:contextualSpacing/>
              <w:rPr>
                <w:rFonts w:cs="Calibri"/>
                <w:spacing w:val="-2"/>
                <w:sz w:val="18"/>
                <w:szCs w:val="18"/>
                <w:lang w:val="en-CA"/>
              </w:rPr>
            </w:pPr>
            <w:r w:rsidRPr="0052371C">
              <w:rPr>
                <w:rFonts w:cs="Calibri"/>
                <w:spacing w:val="-2"/>
                <w:sz w:val="18"/>
                <w:szCs w:val="18"/>
                <w:lang w:val="en-CA"/>
              </w:rPr>
              <w:t xml:space="preserve">CFP letter for </w:t>
            </w:r>
            <w:r w:rsidR="00FA5DFA">
              <w:rPr>
                <w:rFonts w:cs="Calibri"/>
                <w:spacing w:val="-2"/>
                <w:sz w:val="18"/>
                <w:szCs w:val="18"/>
                <w:lang w:val="en-CA"/>
              </w:rPr>
              <w:t>Responsible Parties</w:t>
            </w:r>
          </w:p>
          <w:p w14:paraId="5407FBE9" w14:textId="47BF908D" w:rsidR="0052371C" w:rsidRPr="0052371C" w:rsidRDefault="0052371C" w:rsidP="003C2E8D">
            <w:pPr>
              <w:numPr>
                <w:ilvl w:val="0"/>
                <w:numId w:val="10"/>
              </w:numPr>
              <w:contextualSpacing/>
              <w:rPr>
                <w:rFonts w:cs="Calibri"/>
                <w:spacing w:val="-2"/>
                <w:sz w:val="18"/>
                <w:szCs w:val="18"/>
                <w:lang w:val="en-CA"/>
              </w:rPr>
            </w:pPr>
            <w:r w:rsidRPr="0052371C">
              <w:rPr>
                <w:rFonts w:cs="Calibri"/>
                <w:spacing w:val="-2"/>
                <w:sz w:val="18"/>
                <w:szCs w:val="18"/>
                <w:lang w:val="en-CA"/>
              </w:rPr>
              <w:t xml:space="preserve">Proposal data sheet for </w:t>
            </w:r>
            <w:r w:rsidR="0006700D">
              <w:rPr>
                <w:rFonts w:cs="Calibri"/>
                <w:spacing w:val="-2"/>
                <w:sz w:val="18"/>
                <w:szCs w:val="18"/>
                <w:lang w:val="en-CA"/>
              </w:rPr>
              <w:t>Responsible Parties</w:t>
            </w:r>
          </w:p>
          <w:p w14:paraId="5157FEDF" w14:textId="77777777" w:rsidR="0052371C" w:rsidRPr="0052371C" w:rsidRDefault="0052371C" w:rsidP="003C2E8D">
            <w:pPr>
              <w:numPr>
                <w:ilvl w:val="0"/>
                <w:numId w:val="10"/>
              </w:numPr>
              <w:contextualSpacing/>
              <w:rPr>
                <w:rFonts w:cs="Calibri"/>
                <w:spacing w:val="-2"/>
                <w:sz w:val="18"/>
                <w:szCs w:val="18"/>
                <w:lang w:val="en-CA"/>
              </w:rPr>
            </w:pPr>
            <w:r w:rsidRPr="0052371C">
              <w:rPr>
                <w:rFonts w:cs="Calibri"/>
                <w:spacing w:val="-2"/>
                <w:sz w:val="18"/>
                <w:szCs w:val="18"/>
                <w:lang w:val="en-CA"/>
              </w:rPr>
              <w:t>UN Women Terms of Reference</w:t>
            </w:r>
          </w:p>
          <w:p w14:paraId="37D99A10" w14:textId="35FC0610" w:rsidR="0052371C" w:rsidRPr="0052371C" w:rsidRDefault="0052371C" w:rsidP="0052371C">
            <w:pPr>
              <w:tabs>
                <w:tab w:val="left" w:pos="-720"/>
                <w:tab w:val="left" w:pos="1440"/>
              </w:tabs>
              <w:suppressAutoHyphens/>
              <w:ind w:left="360"/>
              <w:rPr>
                <w:rFonts w:cs="Calibri"/>
                <w:spacing w:val="-2"/>
                <w:sz w:val="18"/>
                <w:szCs w:val="18"/>
                <w:lang w:val="en-CA"/>
              </w:rPr>
            </w:pPr>
            <w:r w:rsidRPr="0052371C">
              <w:rPr>
                <w:rFonts w:cs="Calibri"/>
                <w:b/>
                <w:spacing w:val="-2"/>
                <w:sz w:val="18"/>
                <w:szCs w:val="18"/>
                <w:lang w:val="en-CA"/>
              </w:rPr>
              <w:t xml:space="preserve">Annex </w:t>
            </w:r>
            <w:r w:rsidR="00C41F68">
              <w:rPr>
                <w:rFonts w:cs="Calibri"/>
                <w:b/>
                <w:spacing w:val="-2"/>
                <w:sz w:val="18"/>
                <w:szCs w:val="18"/>
                <w:lang w:val="en-CA"/>
              </w:rPr>
              <w:t>B</w:t>
            </w:r>
            <w:r w:rsidRPr="0052371C">
              <w:rPr>
                <w:rFonts w:cs="Calibri"/>
                <w:b/>
                <w:spacing w:val="-2"/>
                <w:sz w:val="18"/>
                <w:szCs w:val="18"/>
                <w:lang w:val="en-CA"/>
              </w:rPr>
              <w:t>-1</w:t>
            </w:r>
            <w:r w:rsidRPr="0052371C">
              <w:rPr>
                <w:rFonts w:cs="Calibri"/>
                <w:spacing w:val="-2"/>
                <w:sz w:val="18"/>
                <w:szCs w:val="18"/>
                <w:lang w:val="en-CA"/>
              </w:rPr>
              <w:t xml:space="preserve"> Mandatory requirements/pre-qualification criteria</w:t>
            </w:r>
          </w:p>
        </w:tc>
        <w:tc>
          <w:tcPr>
            <w:tcW w:w="4500" w:type="dxa"/>
            <w:tcBorders>
              <w:left w:val="single" w:sz="4" w:space="0" w:color="auto"/>
            </w:tcBorders>
          </w:tcPr>
          <w:p w14:paraId="31F8249D" w14:textId="3D12BA2A"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sidR="005A4A3A">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5E14D7" w:rsidRPr="005E14D7">
              <w:rPr>
                <w:rFonts w:cs="Calibri"/>
                <w:spacing w:val="-2"/>
                <w:sz w:val="18"/>
                <w:szCs w:val="18"/>
                <w:lang w:val="en-CA"/>
              </w:rPr>
              <w:t>Template for proposal submission</w:t>
            </w:r>
          </w:p>
          <w:p w14:paraId="1B46E9AD" w14:textId="705920A0" w:rsidR="006C3247" w:rsidRPr="0052371C" w:rsidRDefault="006C3247" w:rsidP="006C3247">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3</w:t>
            </w:r>
            <w:r w:rsidRPr="0052371C">
              <w:rPr>
                <w:rFonts w:cs="Calibri"/>
                <w:spacing w:val="-2"/>
                <w:sz w:val="18"/>
                <w:szCs w:val="18"/>
                <w:lang w:val="en-CA"/>
              </w:rPr>
              <w:t xml:space="preserve"> Format of resume for proposed staff</w:t>
            </w:r>
          </w:p>
          <w:p w14:paraId="17A17BD8" w14:textId="4BCC7242" w:rsidR="0052371C" w:rsidRPr="0052371C" w:rsidRDefault="006C3247"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Annex </w:t>
            </w:r>
            <w:r>
              <w:rPr>
                <w:rFonts w:cs="Calibri"/>
                <w:b/>
                <w:spacing w:val="-2"/>
                <w:sz w:val="18"/>
                <w:szCs w:val="18"/>
                <w:lang w:val="en-CA"/>
              </w:rPr>
              <w:t>B</w:t>
            </w:r>
            <w:r w:rsidRPr="0052371C">
              <w:rPr>
                <w:rFonts w:cs="Calibri"/>
                <w:b/>
                <w:spacing w:val="-2"/>
                <w:sz w:val="18"/>
                <w:szCs w:val="18"/>
                <w:lang w:val="en-CA"/>
              </w:rPr>
              <w:t>-</w:t>
            </w:r>
            <w:r>
              <w:rPr>
                <w:rFonts w:cs="Calibri"/>
                <w:b/>
                <w:spacing w:val="-2"/>
                <w:sz w:val="18"/>
                <w:szCs w:val="18"/>
                <w:lang w:val="en-CA"/>
              </w:rPr>
              <w:t>4</w:t>
            </w:r>
            <w:r w:rsidRPr="0052371C">
              <w:rPr>
                <w:rFonts w:cs="Calibri"/>
                <w:spacing w:val="-2"/>
                <w:sz w:val="18"/>
                <w:szCs w:val="18"/>
                <w:lang w:val="en-CA"/>
              </w:rPr>
              <w:t xml:space="preserve"> Capacity Assessment minimum Documents</w:t>
            </w:r>
          </w:p>
          <w:p w14:paraId="39972895" w14:textId="409204B9"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877407D" w14:textId="77777777" w:rsidTr="00395435">
        <w:trPr>
          <w:trHeight w:val="215"/>
        </w:trPr>
        <w:tc>
          <w:tcPr>
            <w:tcW w:w="4950" w:type="dxa"/>
            <w:tcBorders>
              <w:right w:val="single" w:sz="4" w:space="0" w:color="auto"/>
            </w:tcBorders>
          </w:tcPr>
          <w:p w14:paraId="559916E3" w14:textId="77777777" w:rsidR="0052371C" w:rsidRPr="0052371C" w:rsidRDefault="0052371C" w:rsidP="0052371C">
            <w:pPr>
              <w:tabs>
                <w:tab w:val="left" w:pos="-720"/>
                <w:tab w:val="left" w:pos="1440"/>
              </w:tabs>
              <w:suppressAutoHyphens/>
              <w:rPr>
                <w:rFonts w:cs="Calibri"/>
                <w:b/>
                <w:spacing w:val="-2"/>
                <w:sz w:val="18"/>
                <w:szCs w:val="18"/>
                <w:u w:val="single"/>
                <w:lang w:val="en-CA"/>
              </w:rPr>
            </w:pPr>
            <w:r w:rsidRPr="0052371C">
              <w:rPr>
                <w:rFonts w:cs="Calibri"/>
                <w:b/>
                <w:color w:val="0070C0"/>
                <w:spacing w:val="-2"/>
                <w:sz w:val="18"/>
                <w:szCs w:val="18"/>
                <w:u w:val="single"/>
                <w:lang w:val="en-CA"/>
              </w:rPr>
              <w:t>Section 2</w:t>
            </w:r>
          </w:p>
        </w:tc>
        <w:tc>
          <w:tcPr>
            <w:tcW w:w="4500" w:type="dxa"/>
            <w:tcBorders>
              <w:left w:val="single" w:sz="4" w:space="0" w:color="auto"/>
            </w:tcBorders>
          </w:tcPr>
          <w:p w14:paraId="6D0FF6AD"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065F820D" w14:textId="77777777" w:rsidTr="00395435">
        <w:trPr>
          <w:trHeight w:val="230"/>
        </w:trPr>
        <w:tc>
          <w:tcPr>
            <w:tcW w:w="4950" w:type="dxa"/>
            <w:tcBorders>
              <w:right w:val="single" w:sz="4" w:space="0" w:color="auto"/>
            </w:tcBorders>
          </w:tcPr>
          <w:p w14:paraId="31F1B5C8" w14:textId="77777777" w:rsidR="0052371C" w:rsidRPr="0052371C" w:rsidRDefault="0052371C" w:rsidP="003C2E8D">
            <w:pPr>
              <w:numPr>
                <w:ilvl w:val="0"/>
                <w:numId w:val="11"/>
              </w:numPr>
              <w:tabs>
                <w:tab w:val="left" w:pos="-720"/>
                <w:tab w:val="left" w:pos="1440"/>
              </w:tabs>
              <w:suppressAutoHyphens/>
              <w:contextualSpacing/>
              <w:rPr>
                <w:rFonts w:cs="Calibri"/>
                <w:spacing w:val="-2"/>
                <w:sz w:val="18"/>
                <w:szCs w:val="18"/>
                <w:lang w:val="en-CA"/>
              </w:rPr>
            </w:pPr>
            <w:r w:rsidRPr="0052371C">
              <w:rPr>
                <w:rFonts w:cs="Calibri"/>
                <w:spacing w:val="-2"/>
                <w:sz w:val="18"/>
                <w:szCs w:val="18"/>
                <w:lang w:val="en-CA"/>
              </w:rPr>
              <w:t>Instructions to proponents</w:t>
            </w:r>
          </w:p>
        </w:tc>
        <w:tc>
          <w:tcPr>
            <w:tcW w:w="4500" w:type="dxa"/>
            <w:tcBorders>
              <w:left w:val="single" w:sz="4" w:space="0" w:color="auto"/>
            </w:tcBorders>
          </w:tcPr>
          <w:p w14:paraId="20D7803E"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1C939C8D" w14:textId="77777777" w:rsidTr="00395435">
        <w:trPr>
          <w:trHeight w:val="215"/>
        </w:trPr>
        <w:tc>
          <w:tcPr>
            <w:tcW w:w="4950" w:type="dxa"/>
            <w:tcBorders>
              <w:right w:val="single" w:sz="4" w:space="0" w:color="auto"/>
            </w:tcBorders>
          </w:tcPr>
          <w:p w14:paraId="190CD0B1" w14:textId="13239C4F"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b/>
                <w:spacing w:val="-2"/>
                <w:sz w:val="18"/>
                <w:szCs w:val="18"/>
                <w:lang w:val="en-CA"/>
              </w:rPr>
              <w:t xml:space="preserve">         Annex </w:t>
            </w:r>
            <w:r w:rsidR="00D671E4">
              <w:rPr>
                <w:rFonts w:cs="Calibri"/>
                <w:b/>
                <w:spacing w:val="-2"/>
                <w:sz w:val="18"/>
                <w:szCs w:val="18"/>
                <w:lang w:val="en-CA"/>
              </w:rPr>
              <w:t>B</w:t>
            </w:r>
            <w:r w:rsidRPr="0052371C">
              <w:rPr>
                <w:rFonts w:cs="Calibri"/>
                <w:b/>
                <w:spacing w:val="-2"/>
                <w:sz w:val="18"/>
                <w:szCs w:val="18"/>
                <w:lang w:val="en-CA"/>
              </w:rPr>
              <w:t>-2</w:t>
            </w:r>
            <w:r w:rsidRPr="0052371C">
              <w:rPr>
                <w:rFonts w:cs="Calibri"/>
                <w:spacing w:val="-2"/>
                <w:sz w:val="18"/>
                <w:szCs w:val="18"/>
                <w:lang w:val="en-CA"/>
              </w:rPr>
              <w:t xml:space="preserve"> </w:t>
            </w:r>
            <w:r w:rsidR="00673499" w:rsidRPr="00673499">
              <w:rPr>
                <w:rFonts w:cs="Calibri"/>
                <w:spacing w:val="-2"/>
                <w:sz w:val="18"/>
                <w:szCs w:val="18"/>
                <w:lang w:val="en-CA"/>
              </w:rPr>
              <w:t>Template for proposal submission</w:t>
            </w:r>
          </w:p>
        </w:tc>
        <w:tc>
          <w:tcPr>
            <w:tcW w:w="4500" w:type="dxa"/>
            <w:tcBorders>
              <w:left w:val="single" w:sz="4" w:space="0" w:color="auto"/>
            </w:tcBorders>
          </w:tcPr>
          <w:p w14:paraId="1BAED0F9" w14:textId="77777777" w:rsidR="0052371C" w:rsidRPr="0052371C" w:rsidRDefault="0052371C" w:rsidP="0052371C">
            <w:pPr>
              <w:tabs>
                <w:tab w:val="left" w:pos="-720"/>
                <w:tab w:val="left" w:pos="1440"/>
              </w:tabs>
              <w:suppressAutoHyphens/>
              <w:rPr>
                <w:rFonts w:cs="Calibri"/>
                <w:spacing w:val="-2"/>
                <w:sz w:val="18"/>
                <w:szCs w:val="18"/>
                <w:lang w:val="en-CA"/>
              </w:rPr>
            </w:pPr>
          </w:p>
        </w:tc>
      </w:tr>
      <w:tr w:rsidR="0052371C" w:rsidRPr="0052371C" w14:paraId="74017B81" w14:textId="77777777" w:rsidTr="00395435">
        <w:trPr>
          <w:trHeight w:val="676"/>
        </w:trPr>
        <w:tc>
          <w:tcPr>
            <w:tcW w:w="4950" w:type="dxa"/>
            <w:tcBorders>
              <w:right w:val="single" w:sz="4" w:space="0" w:color="auto"/>
            </w:tcBorders>
          </w:tcPr>
          <w:p w14:paraId="65E99A9F" w14:textId="7A6786CE"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-3</w:t>
            </w:r>
            <w:r w:rsidRPr="0052371C">
              <w:rPr>
                <w:rFonts w:cs="Calibri"/>
                <w:spacing w:val="-2"/>
                <w:sz w:val="18"/>
                <w:szCs w:val="18"/>
                <w:lang w:val="en-CA"/>
              </w:rPr>
              <w:t xml:space="preserve"> </w:t>
            </w:r>
            <w:r w:rsidR="00673499" w:rsidRPr="00673499">
              <w:rPr>
                <w:rFonts w:cs="Calibri"/>
                <w:spacing w:val="-2"/>
                <w:sz w:val="18"/>
                <w:szCs w:val="18"/>
                <w:lang w:val="en-CA"/>
              </w:rPr>
              <w:t>Format of resume for proposed staff</w:t>
            </w:r>
          </w:p>
          <w:p w14:paraId="4DDDB7F4" w14:textId="1BADA6C1"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r w:rsidRPr="0052371C">
              <w:rPr>
                <w:rFonts w:cs="Calibri"/>
                <w:b/>
                <w:spacing w:val="-2"/>
                <w:sz w:val="18"/>
                <w:szCs w:val="18"/>
                <w:lang w:val="en-CA"/>
              </w:rPr>
              <w:t xml:space="preserve">Annex </w:t>
            </w:r>
            <w:r w:rsidR="00673499">
              <w:rPr>
                <w:rFonts w:cs="Calibri"/>
                <w:b/>
                <w:spacing w:val="-2"/>
                <w:sz w:val="18"/>
                <w:szCs w:val="18"/>
                <w:lang w:val="en-CA"/>
              </w:rPr>
              <w:t>B</w:t>
            </w:r>
            <w:r w:rsidRPr="0052371C">
              <w:rPr>
                <w:rFonts w:cs="Calibri"/>
                <w:b/>
                <w:spacing w:val="-2"/>
                <w:sz w:val="18"/>
                <w:szCs w:val="18"/>
                <w:lang w:val="en-CA"/>
              </w:rPr>
              <w:t>-4</w:t>
            </w:r>
            <w:r w:rsidRPr="0052371C">
              <w:rPr>
                <w:rFonts w:cs="Calibri"/>
                <w:spacing w:val="-2"/>
                <w:sz w:val="18"/>
                <w:szCs w:val="18"/>
                <w:lang w:val="en-CA"/>
              </w:rPr>
              <w:t xml:space="preserve"> </w:t>
            </w:r>
            <w:r w:rsidR="00673499" w:rsidRPr="00673499">
              <w:rPr>
                <w:rFonts w:cs="Calibri"/>
                <w:spacing w:val="-2"/>
                <w:sz w:val="18"/>
                <w:szCs w:val="18"/>
                <w:lang w:val="en-CA"/>
              </w:rPr>
              <w:t>Capacity Assessment minimum Documents</w:t>
            </w:r>
          </w:p>
          <w:p w14:paraId="4DE6DE96" w14:textId="0EDFE3ED" w:rsidR="0052371C" w:rsidRPr="0052371C" w:rsidRDefault="0052371C" w:rsidP="0052371C">
            <w:pPr>
              <w:tabs>
                <w:tab w:val="left" w:pos="-720"/>
                <w:tab w:val="left" w:pos="1440"/>
              </w:tabs>
              <w:suppressAutoHyphens/>
              <w:rPr>
                <w:rFonts w:cs="Calibri"/>
                <w:spacing w:val="-2"/>
                <w:sz w:val="18"/>
                <w:szCs w:val="18"/>
                <w:lang w:val="en-CA"/>
              </w:rPr>
            </w:pPr>
            <w:r w:rsidRPr="0052371C">
              <w:rPr>
                <w:rFonts w:cs="Calibri"/>
                <w:spacing w:val="-2"/>
                <w:sz w:val="18"/>
                <w:szCs w:val="18"/>
                <w:lang w:val="en-CA"/>
              </w:rPr>
              <w:t xml:space="preserve">         </w:t>
            </w:r>
          </w:p>
        </w:tc>
        <w:tc>
          <w:tcPr>
            <w:tcW w:w="4500" w:type="dxa"/>
            <w:tcBorders>
              <w:left w:val="single" w:sz="4" w:space="0" w:color="auto"/>
            </w:tcBorders>
          </w:tcPr>
          <w:p w14:paraId="2CF5FD41" w14:textId="77777777" w:rsidR="0052371C" w:rsidRPr="0052371C" w:rsidRDefault="0052371C" w:rsidP="0052371C">
            <w:pPr>
              <w:tabs>
                <w:tab w:val="left" w:pos="-720"/>
                <w:tab w:val="left" w:pos="1440"/>
              </w:tabs>
              <w:suppressAutoHyphens/>
              <w:rPr>
                <w:rFonts w:cs="Calibri"/>
                <w:spacing w:val="-2"/>
                <w:sz w:val="18"/>
                <w:szCs w:val="18"/>
                <w:lang w:val="en-CA"/>
              </w:rPr>
            </w:pPr>
          </w:p>
        </w:tc>
      </w:tr>
    </w:tbl>
    <w:p w14:paraId="77EBFC58" w14:textId="77777777" w:rsidR="0052371C" w:rsidRPr="00317A93" w:rsidRDefault="0052371C" w:rsidP="0052371C">
      <w:pPr>
        <w:tabs>
          <w:tab w:val="left" w:pos="-720"/>
        </w:tabs>
        <w:suppressAutoHyphens/>
        <w:spacing w:after="0" w:line="240" w:lineRule="auto"/>
        <w:jc w:val="both"/>
        <w:rPr>
          <w:rFonts w:ascii="Calibri" w:eastAsia="Calibri" w:hAnsi="Calibri" w:cs="Calibri"/>
          <w:sz w:val="2"/>
          <w:szCs w:val="2"/>
          <w:lang w:val="en-CA"/>
        </w:rPr>
      </w:pPr>
    </w:p>
    <w:p w14:paraId="3C7EB08F" w14:textId="559E5FD3" w:rsidR="0052371C" w:rsidRPr="00656EDE" w:rsidRDefault="0052371C" w:rsidP="00656EDE">
      <w:pPr>
        <w:tabs>
          <w:tab w:val="left" w:pos="-720"/>
          <w:tab w:val="left" w:pos="1440"/>
        </w:tabs>
        <w:suppressAutoHyphens/>
        <w:spacing w:after="0" w:line="240" w:lineRule="auto"/>
        <w:rPr>
          <w:rFonts w:ascii="Calibri" w:eastAsia="Calibri" w:hAnsi="Calibri" w:cs="Calibri"/>
          <w:b/>
          <w:bCs/>
          <w:sz w:val="18"/>
          <w:szCs w:val="18"/>
          <w:lang w:val="en-CA"/>
        </w:rPr>
      </w:pPr>
      <w:r w:rsidRPr="0052371C">
        <w:rPr>
          <w:rFonts w:ascii="Calibri" w:eastAsia="Calibri" w:hAnsi="Calibri" w:cs="Calibri"/>
          <w:spacing w:val="-2"/>
          <w:sz w:val="18"/>
          <w:szCs w:val="18"/>
          <w:lang w:val="en-CA"/>
        </w:rPr>
        <w:t xml:space="preserve">Interested proponents may obtain further information by contacting this email address: </w:t>
      </w:r>
      <w:r w:rsidRPr="0052371C">
        <w:rPr>
          <w:rFonts w:ascii="Calibri" w:eastAsia="Calibri" w:hAnsi="Calibri" w:cs="Calibri"/>
          <w:sz w:val="18"/>
          <w:szCs w:val="18"/>
          <w:lang w:val="en-CA"/>
        </w:rPr>
        <w:t xml:space="preserve">  _______________________</w:t>
      </w:r>
    </w:p>
    <w:p w14:paraId="634832EB" w14:textId="77777777" w:rsidR="0052371C" w:rsidRPr="0052371C" w:rsidRDefault="0052371C" w:rsidP="0052371C">
      <w:pPr>
        <w:tabs>
          <w:tab w:val="center" w:pos="4320"/>
          <w:tab w:val="right" w:pos="8640"/>
        </w:tabs>
        <w:spacing w:after="0" w:line="240" w:lineRule="auto"/>
        <w:rPr>
          <w:rFonts w:ascii="Calibri" w:eastAsia="Times New Roman" w:hAnsi="Calibri" w:cs="Calibri"/>
          <w:b/>
          <w:sz w:val="18"/>
          <w:szCs w:val="18"/>
          <w:lang w:val="en-GB" w:eastAsia="en-GB"/>
        </w:rPr>
      </w:pPr>
    </w:p>
    <w:p w14:paraId="63D63A75" w14:textId="28A6B833" w:rsidR="0052371C" w:rsidRPr="0052371C" w:rsidRDefault="0052371C" w:rsidP="003C2E8D">
      <w:pPr>
        <w:numPr>
          <w:ilvl w:val="0"/>
          <w:numId w:val="9"/>
        </w:numPr>
        <w:tabs>
          <w:tab w:val="center" w:pos="4320"/>
          <w:tab w:val="right" w:pos="8640"/>
        </w:tabs>
        <w:spacing w:after="0" w:line="240" w:lineRule="auto"/>
        <w:contextualSpacing/>
        <w:rPr>
          <w:rFonts w:ascii="Calibri" w:eastAsia="Times New Roman" w:hAnsi="Calibri" w:cs="Calibri"/>
          <w:b/>
          <w:color w:val="0070C0"/>
          <w:sz w:val="18"/>
          <w:szCs w:val="18"/>
          <w:lang w:val="en-GB" w:eastAsia="en-GB"/>
        </w:rPr>
      </w:pPr>
      <w:r w:rsidRPr="0052371C">
        <w:rPr>
          <w:rFonts w:ascii="Calibri" w:eastAsia="Times New Roman" w:hAnsi="Calibri" w:cs="Calibri"/>
          <w:b/>
          <w:color w:val="0070C0"/>
          <w:sz w:val="18"/>
          <w:szCs w:val="18"/>
          <w:lang w:val="en-GB" w:eastAsia="en-GB"/>
        </w:rPr>
        <w:t xml:space="preserve">Proposal data sheet for </w:t>
      </w:r>
      <w:r w:rsidR="0006700D">
        <w:rPr>
          <w:rFonts w:ascii="Calibri" w:eastAsia="Times New Roman" w:hAnsi="Calibri" w:cs="Calibri"/>
          <w:b/>
          <w:color w:val="0070C0"/>
          <w:sz w:val="18"/>
          <w:szCs w:val="18"/>
          <w:lang w:val="en-GB" w:eastAsia="en-GB"/>
        </w:rPr>
        <w:t>Responsible Parties</w:t>
      </w:r>
    </w:p>
    <w:p w14:paraId="2C8D9995" w14:textId="77777777" w:rsidR="0052371C" w:rsidRPr="0052371C"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18"/>
          <w:szCs w:val="18"/>
        </w:rPr>
      </w:pPr>
      <w:r w:rsidRPr="0052371C">
        <w:rPr>
          <w:rFonts w:ascii="Calibri" w:eastAsia="Times New Roman" w:hAnsi="Calibri" w:cs="Calibri"/>
          <w:sz w:val="18"/>
          <w:szCs w:val="18"/>
        </w:rPr>
        <w:tab/>
      </w:r>
      <w:r w:rsidRPr="0052371C">
        <w:rPr>
          <w:rFonts w:ascii="Calibri" w:eastAsia="Times New Roman" w:hAnsi="Calibri" w:cs="Calibri"/>
          <w:b/>
          <w:sz w:val="18"/>
          <w:szCs w:val="18"/>
        </w:rPr>
        <w:tab/>
      </w:r>
    </w:p>
    <w:p w14:paraId="4F49C55D" w14:textId="77777777" w:rsidR="0052371C" w:rsidRPr="00317A93" w:rsidRDefault="0052371C" w:rsidP="0052371C">
      <w:pPr>
        <w:tabs>
          <w:tab w:val="right" w:pos="2880"/>
          <w:tab w:val="left" w:pos="3690"/>
          <w:tab w:val="left" w:pos="5040"/>
        </w:tabs>
        <w:spacing w:after="0" w:line="240" w:lineRule="auto"/>
        <w:ind w:right="144"/>
        <w:outlineLvl w:val="0"/>
        <w:rPr>
          <w:rFonts w:ascii="Calibri" w:eastAsia="Times New Roman" w:hAnsi="Calibri" w:cs="Calibri"/>
          <w:b/>
          <w:sz w:val="2"/>
          <w:szCs w:val="2"/>
        </w:rPr>
      </w:pPr>
    </w:p>
    <w:tbl>
      <w:tblPr>
        <w:tblStyle w:val="TableGrid8"/>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2558"/>
        <w:gridCol w:w="2376"/>
      </w:tblGrid>
      <w:tr w:rsidR="0052371C" w:rsidRPr="0052371C" w14:paraId="3EE1D0EF" w14:textId="77777777" w:rsidTr="00231C33">
        <w:trPr>
          <w:trHeight w:val="369"/>
        </w:trPr>
        <w:tc>
          <w:tcPr>
            <w:tcW w:w="4500" w:type="dxa"/>
          </w:tcPr>
          <w:p w14:paraId="5C2571A0" w14:textId="621C91BE"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Arial" w:cs="Calibri"/>
                <w:b/>
                <w:sz w:val="18"/>
                <w:szCs w:val="18"/>
              </w:rPr>
              <w:t>Program/Project:</w:t>
            </w:r>
            <w:r w:rsidR="00E66849" w:rsidRPr="0018467C">
              <w:rPr>
                <w:rFonts w:eastAsia="Arial" w:cs="Calibri"/>
                <w:bCs/>
                <w:sz w:val="18"/>
                <w:szCs w:val="18"/>
              </w:rPr>
              <w:t xml:space="preserve"> Strengthening civil societies, women led CSO’s and women movements capacities to advance women’s rights to participate in public and political life in Ethiopia</w:t>
            </w:r>
          </w:p>
        </w:tc>
        <w:tc>
          <w:tcPr>
            <w:tcW w:w="4860" w:type="dxa"/>
            <w:gridSpan w:val="2"/>
            <w:shd w:val="clear" w:color="auto" w:fill="D5DCE4" w:themeFill="text2" w:themeFillTint="33"/>
          </w:tcPr>
          <w:p w14:paraId="11BA7376" w14:textId="77777777" w:rsid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Requests for clarifications due:</w:t>
            </w:r>
          </w:p>
          <w:p w14:paraId="2384F619" w14:textId="33C7C417" w:rsidR="00317A93" w:rsidRPr="0052371C" w:rsidRDefault="00317A93" w:rsidP="0052371C">
            <w:pPr>
              <w:tabs>
                <w:tab w:val="right" w:pos="2880"/>
                <w:tab w:val="left" w:pos="3690"/>
                <w:tab w:val="left" w:pos="5040"/>
              </w:tabs>
              <w:ind w:right="144"/>
              <w:outlineLvl w:val="0"/>
              <w:rPr>
                <w:rFonts w:eastAsia="Times New Roman" w:cs="Calibri"/>
                <w:b/>
                <w:sz w:val="18"/>
                <w:szCs w:val="18"/>
              </w:rPr>
            </w:pPr>
          </w:p>
        </w:tc>
      </w:tr>
      <w:tr w:rsidR="0052371C" w:rsidRPr="0052371C" w14:paraId="3423111B" w14:textId="77777777" w:rsidTr="00231C33">
        <w:trPr>
          <w:trHeight w:val="188"/>
        </w:trPr>
        <w:tc>
          <w:tcPr>
            <w:tcW w:w="4500" w:type="dxa"/>
          </w:tcPr>
          <w:p w14:paraId="78192EF9" w14:textId="77777777" w:rsidR="0052371C" w:rsidRPr="005B1822"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792BF19A" w14:textId="7E79B121" w:rsidR="0052371C" w:rsidRPr="005B1822" w:rsidRDefault="0052371C" w:rsidP="0052371C">
            <w:pPr>
              <w:tabs>
                <w:tab w:val="right" w:pos="2880"/>
                <w:tab w:val="left" w:pos="3690"/>
                <w:tab w:val="left" w:pos="5040"/>
              </w:tabs>
              <w:ind w:right="144"/>
              <w:outlineLvl w:val="0"/>
              <w:rPr>
                <w:rFonts w:eastAsia="Times New Roman" w:cs="Calibri"/>
                <w:b/>
                <w:sz w:val="18"/>
                <w:szCs w:val="18"/>
              </w:rPr>
            </w:pPr>
            <w:r w:rsidRPr="005B1822">
              <w:rPr>
                <w:rFonts w:eastAsia="Times New Roman" w:cs="Calibri"/>
                <w:b/>
                <w:sz w:val="18"/>
                <w:szCs w:val="18"/>
              </w:rPr>
              <w:t>Date:</w:t>
            </w:r>
            <w:r w:rsidR="00746B64" w:rsidRPr="005B1822">
              <w:rPr>
                <w:rFonts w:eastAsia="Times New Roman" w:cs="Calibri"/>
                <w:b/>
                <w:sz w:val="18"/>
                <w:szCs w:val="18"/>
              </w:rPr>
              <w:t xml:space="preserve"> 19</w:t>
            </w:r>
            <w:r w:rsidR="008E38A3" w:rsidRPr="005B1822">
              <w:rPr>
                <w:rFonts w:eastAsia="Times New Roman" w:cs="Calibri"/>
                <w:b/>
                <w:sz w:val="18"/>
                <w:szCs w:val="18"/>
              </w:rPr>
              <w:t xml:space="preserve"> January 2022</w:t>
            </w:r>
          </w:p>
        </w:tc>
        <w:tc>
          <w:tcPr>
            <w:tcW w:w="2430" w:type="dxa"/>
          </w:tcPr>
          <w:p w14:paraId="25E0978F" w14:textId="14C5EFAE" w:rsidR="0052371C" w:rsidRPr="00DE1DA2" w:rsidRDefault="0052371C" w:rsidP="0052371C">
            <w:pPr>
              <w:tabs>
                <w:tab w:val="right" w:pos="2880"/>
                <w:tab w:val="left" w:pos="3690"/>
                <w:tab w:val="left" w:pos="5040"/>
              </w:tabs>
              <w:ind w:right="144"/>
              <w:outlineLvl w:val="0"/>
              <w:rPr>
                <w:rFonts w:eastAsia="Times New Roman" w:cs="Calibri"/>
                <w:b/>
                <w:sz w:val="18"/>
                <w:szCs w:val="18"/>
                <w:highlight w:val="yellow"/>
              </w:rPr>
            </w:pPr>
            <w:r w:rsidRPr="005B1822">
              <w:rPr>
                <w:rFonts w:eastAsia="Times New Roman" w:cs="Calibri"/>
                <w:b/>
                <w:sz w:val="18"/>
                <w:szCs w:val="18"/>
              </w:rPr>
              <w:t>Time:</w:t>
            </w:r>
            <w:r w:rsidR="008E38A3">
              <w:rPr>
                <w:rFonts w:eastAsia="Times New Roman" w:cs="Calibri"/>
                <w:b/>
                <w:sz w:val="18"/>
                <w:szCs w:val="18"/>
                <w:highlight w:val="yellow"/>
              </w:rPr>
              <w:t xml:space="preserve"> </w:t>
            </w:r>
            <w:r w:rsidR="008E38A3">
              <w:rPr>
                <w:rFonts w:eastAsia="Times New Roman" w:cs="Calibri"/>
                <w:b/>
                <w:sz w:val="18"/>
                <w:szCs w:val="18"/>
              </w:rPr>
              <w:t>(5</w:t>
            </w:r>
            <w:r w:rsidR="008E38A3" w:rsidRPr="001A240E">
              <w:rPr>
                <w:rFonts w:eastAsia="Times New Roman" w:cs="Calibri"/>
                <w:b/>
                <w:sz w:val="18"/>
                <w:szCs w:val="18"/>
              </w:rPr>
              <w:t>:</w:t>
            </w:r>
            <w:r w:rsidR="008E38A3">
              <w:rPr>
                <w:rFonts w:eastAsia="Times New Roman" w:cs="Calibri"/>
                <w:b/>
                <w:sz w:val="18"/>
                <w:szCs w:val="18"/>
              </w:rPr>
              <w:t>3</w:t>
            </w:r>
            <w:r w:rsidR="008E38A3" w:rsidRPr="001A240E">
              <w:rPr>
                <w:rFonts w:eastAsia="Times New Roman" w:cs="Calibri"/>
                <w:b/>
                <w:sz w:val="18"/>
                <w:szCs w:val="18"/>
              </w:rPr>
              <w:t>0 PM</w:t>
            </w:r>
            <w:r w:rsidR="008E38A3">
              <w:rPr>
                <w:rFonts w:eastAsia="Times New Roman" w:cs="Calibri"/>
                <w:b/>
                <w:sz w:val="18"/>
                <w:szCs w:val="18"/>
              </w:rPr>
              <w:t>)</w:t>
            </w:r>
          </w:p>
        </w:tc>
      </w:tr>
      <w:tr w:rsidR="0052371C" w:rsidRPr="0052371C" w14:paraId="682EC9B1" w14:textId="77777777" w:rsidTr="00231C33">
        <w:tc>
          <w:tcPr>
            <w:tcW w:w="4500" w:type="dxa"/>
          </w:tcPr>
          <w:p w14:paraId="40540F93" w14:textId="5ACD9BE8" w:rsidR="0052371C" w:rsidRPr="005B1822" w:rsidRDefault="0052371C" w:rsidP="0052371C">
            <w:pPr>
              <w:tabs>
                <w:tab w:val="right" w:pos="2880"/>
                <w:tab w:val="left" w:pos="3690"/>
                <w:tab w:val="left" w:pos="5040"/>
              </w:tabs>
              <w:ind w:right="144"/>
              <w:outlineLvl w:val="0"/>
              <w:rPr>
                <w:rFonts w:eastAsia="Times New Roman" w:cs="Calibri"/>
                <w:b/>
                <w:sz w:val="18"/>
                <w:szCs w:val="18"/>
              </w:rPr>
            </w:pPr>
            <w:r w:rsidRPr="005B1822">
              <w:rPr>
                <w:rFonts w:eastAsia="Times New Roman" w:cs="Calibri"/>
                <w:b/>
                <w:sz w:val="18"/>
                <w:szCs w:val="18"/>
              </w:rPr>
              <w:t>Program official’s name:</w:t>
            </w:r>
            <w:r w:rsidR="00C207D6" w:rsidRPr="005B1822">
              <w:rPr>
                <w:rFonts w:eastAsia="Arial" w:cs="Calibri"/>
                <w:b/>
                <w:sz w:val="18"/>
                <w:szCs w:val="18"/>
              </w:rPr>
              <w:t xml:space="preserve"> </w:t>
            </w:r>
            <w:r w:rsidR="00E66849" w:rsidRPr="005B1822">
              <w:rPr>
                <w:rFonts w:eastAsia="Arial" w:cs="Calibri"/>
                <w:b/>
                <w:sz w:val="18"/>
                <w:szCs w:val="18"/>
              </w:rPr>
              <w:t xml:space="preserve"> Desset Abebe </w:t>
            </w:r>
          </w:p>
        </w:tc>
        <w:tc>
          <w:tcPr>
            <w:tcW w:w="4860" w:type="dxa"/>
            <w:gridSpan w:val="2"/>
          </w:tcPr>
          <w:p w14:paraId="019B4938" w14:textId="19F40B41" w:rsidR="0052371C" w:rsidRPr="005B1822" w:rsidRDefault="0052371C" w:rsidP="0052371C">
            <w:pPr>
              <w:tabs>
                <w:tab w:val="right" w:pos="2880"/>
                <w:tab w:val="left" w:pos="3690"/>
                <w:tab w:val="left" w:pos="5040"/>
              </w:tabs>
              <w:ind w:right="144"/>
              <w:outlineLvl w:val="0"/>
              <w:rPr>
                <w:rFonts w:eastAsia="Times New Roman" w:cs="Calibri"/>
                <w:b/>
                <w:sz w:val="18"/>
                <w:szCs w:val="18"/>
              </w:rPr>
            </w:pPr>
            <w:r w:rsidRPr="005B1822">
              <w:rPr>
                <w:rFonts w:eastAsia="Times New Roman" w:cs="Calibri"/>
                <w:b/>
                <w:sz w:val="18"/>
                <w:szCs w:val="18"/>
              </w:rPr>
              <w:t>(</w:t>
            </w:r>
            <w:proofErr w:type="gramStart"/>
            <w:r w:rsidRPr="005B1822">
              <w:rPr>
                <w:rFonts w:eastAsia="Times New Roman" w:cs="Calibri"/>
                <w:b/>
                <w:sz w:val="18"/>
                <w:szCs w:val="18"/>
              </w:rPr>
              <w:t>via</w:t>
            </w:r>
            <w:proofErr w:type="gramEnd"/>
            <w:r w:rsidRPr="005B1822">
              <w:rPr>
                <w:rFonts w:eastAsia="Times New Roman" w:cs="Calibri"/>
                <w:b/>
                <w:sz w:val="18"/>
                <w:szCs w:val="18"/>
              </w:rPr>
              <w:t xml:space="preserve"> e-mail)</w:t>
            </w:r>
            <w:r w:rsidR="008E38A3" w:rsidRPr="005B1822">
              <w:rPr>
                <w:rFonts w:eastAsia="Times New Roman" w:cs="Calibri"/>
                <w:b/>
                <w:sz w:val="18"/>
                <w:szCs w:val="18"/>
              </w:rPr>
              <w:t xml:space="preserve">:  </w:t>
            </w:r>
            <w:hyperlink r:id="rId12" w:history="1">
              <w:r w:rsidR="008E38A3" w:rsidRPr="005B1822">
                <w:rPr>
                  <w:rStyle w:val="Hyperlink"/>
                  <w:b/>
                  <w:bCs/>
                  <w:sz w:val="18"/>
                  <w:szCs w:val="18"/>
                  <w:lang w:val="fr-FR"/>
                </w:rPr>
                <w:t>Tsgereda.lemma@unwomen.org</w:t>
              </w:r>
            </w:hyperlink>
          </w:p>
          <w:p w14:paraId="73E66147" w14:textId="2B233B00" w:rsidR="002D1001" w:rsidRPr="005B1822" w:rsidRDefault="002D1001" w:rsidP="0052371C">
            <w:pPr>
              <w:tabs>
                <w:tab w:val="right" w:pos="2880"/>
                <w:tab w:val="left" w:pos="3690"/>
                <w:tab w:val="left" w:pos="5040"/>
              </w:tabs>
              <w:ind w:right="144"/>
              <w:outlineLvl w:val="0"/>
              <w:rPr>
                <w:rFonts w:eastAsia="Times New Roman" w:cs="Calibri"/>
                <w:b/>
                <w:sz w:val="18"/>
                <w:szCs w:val="18"/>
              </w:rPr>
            </w:pPr>
          </w:p>
        </w:tc>
      </w:tr>
      <w:tr w:rsidR="0052371C" w:rsidRPr="0052371C" w14:paraId="017BC11E" w14:textId="77777777" w:rsidTr="00231C33">
        <w:trPr>
          <w:trHeight w:val="324"/>
        </w:trPr>
        <w:tc>
          <w:tcPr>
            <w:tcW w:w="4500" w:type="dxa"/>
          </w:tcPr>
          <w:p w14:paraId="28BE7809" w14:textId="77777777" w:rsidR="00B66E77" w:rsidRPr="005B1822" w:rsidRDefault="00B66E77" w:rsidP="00B66E77">
            <w:pPr>
              <w:tabs>
                <w:tab w:val="right" w:pos="2880"/>
                <w:tab w:val="left" w:pos="3690"/>
                <w:tab w:val="left" w:pos="5040"/>
              </w:tabs>
              <w:ind w:right="144"/>
              <w:outlineLvl w:val="0"/>
              <w:rPr>
                <w:rFonts w:eastAsia="Times New Roman" w:cs="Calibri"/>
                <w:b/>
                <w:sz w:val="18"/>
                <w:szCs w:val="18"/>
              </w:rPr>
            </w:pPr>
          </w:p>
          <w:p w14:paraId="051AF421" w14:textId="6D5F47A0" w:rsidR="0052371C" w:rsidRPr="005B1822" w:rsidRDefault="0052371C" w:rsidP="00B66E77">
            <w:pPr>
              <w:tabs>
                <w:tab w:val="right" w:pos="2880"/>
                <w:tab w:val="left" w:pos="3690"/>
                <w:tab w:val="left" w:pos="5040"/>
              </w:tabs>
              <w:ind w:right="144"/>
              <w:outlineLvl w:val="0"/>
              <w:rPr>
                <w:rFonts w:eastAsia="Times New Roman" w:cs="Calibri"/>
                <w:bCs/>
                <w:sz w:val="18"/>
                <w:szCs w:val="18"/>
              </w:rPr>
            </w:pPr>
            <w:r w:rsidRPr="005B1822">
              <w:rPr>
                <w:rFonts w:eastAsia="Times New Roman" w:cs="Calibri"/>
                <w:b/>
                <w:sz w:val="18"/>
                <w:szCs w:val="18"/>
              </w:rPr>
              <w:t>Email:</w:t>
            </w:r>
            <w:r w:rsidR="00C207D6" w:rsidRPr="005B1822">
              <w:rPr>
                <w:rFonts w:eastAsia="Times New Roman" w:cs="Calibri"/>
                <w:b/>
                <w:sz w:val="18"/>
                <w:szCs w:val="18"/>
              </w:rPr>
              <w:t xml:space="preserve"> </w:t>
            </w:r>
            <w:hyperlink r:id="rId13" w:history="1">
              <w:r w:rsidR="00506512" w:rsidRPr="005B1822">
                <w:rPr>
                  <w:rStyle w:val="Hyperlink"/>
                  <w:rFonts w:cs="Calibri"/>
                  <w:b/>
                  <w:sz w:val="18"/>
                  <w:szCs w:val="18"/>
                </w:rPr>
                <w:t>Desset.abebe@unwomen.org</w:t>
              </w:r>
            </w:hyperlink>
            <w:r w:rsidR="00506512" w:rsidRPr="005B1822">
              <w:rPr>
                <w:rFonts w:cs="Calibri"/>
                <w:b/>
                <w:sz w:val="18"/>
                <w:szCs w:val="18"/>
              </w:rPr>
              <w:t xml:space="preserve"> </w:t>
            </w:r>
            <w:r w:rsidR="00476399" w:rsidRPr="005B1822">
              <w:rPr>
                <w:rFonts w:cs="Calibri"/>
                <w:color w:val="000000"/>
                <w:spacing w:val="-3"/>
                <w:sz w:val="18"/>
                <w:szCs w:val="18"/>
              </w:rPr>
              <w:t xml:space="preserve"> </w:t>
            </w:r>
          </w:p>
        </w:tc>
        <w:tc>
          <w:tcPr>
            <w:tcW w:w="4860" w:type="dxa"/>
            <w:gridSpan w:val="2"/>
            <w:shd w:val="clear" w:color="auto" w:fill="D5DCE4" w:themeFill="text2" w:themeFillTint="33"/>
          </w:tcPr>
          <w:p w14:paraId="76143D2C" w14:textId="182ADAEB" w:rsidR="0052371C" w:rsidRPr="005B1822" w:rsidRDefault="0052371C" w:rsidP="0052371C">
            <w:pPr>
              <w:tabs>
                <w:tab w:val="right" w:pos="2880"/>
                <w:tab w:val="left" w:pos="3690"/>
                <w:tab w:val="left" w:pos="5040"/>
              </w:tabs>
              <w:ind w:right="144"/>
              <w:outlineLvl w:val="0"/>
              <w:rPr>
                <w:rFonts w:eastAsia="Times New Roman" w:cs="Calibri"/>
                <w:b/>
                <w:sz w:val="18"/>
                <w:szCs w:val="18"/>
              </w:rPr>
            </w:pPr>
            <w:r w:rsidRPr="005B1822">
              <w:rPr>
                <w:rFonts w:eastAsia="Times New Roman" w:cs="Calibri"/>
                <w:b/>
                <w:sz w:val="18"/>
                <w:szCs w:val="18"/>
              </w:rPr>
              <w:t>UNWOMEN clarifications to proponents due: [if applicable]</w:t>
            </w:r>
          </w:p>
        </w:tc>
      </w:tr>
      <w:tr w:rsidR="0052371C" w:rsidRPr="0052371C" w14:paraId="60C82E14" w14:textId="77777777" w:rsidTr="00DE1DA2">
        <w:trPr>
          <w:trHeight w:val="99"/>
        </w:trPr>
        <w:tc>
          <w:tcPr>
            <w:tcW w:w="4500" w:type="dxa"/>
          </w:tcPr>
          <w:p w14:paraId="03AC4064" w14:textId="77777777" w:rsidR="0052371C" w:rsidRPr="005B1822"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tcPr>
          <w:p w14:paraId="022F016B" w14:textId="7B706380" w:rsidR="0052371C" w:rsidRPr="005B1822" w:rsidRDefault="0052371C" w:rsidP="0052371C">
            <w:pPr>
              <w:tabs>
                <w:tab w:val="right" w:pos="2880"/>
                <w:tab w:val="left" w:pos="3690"/>
                <w:tab w:val="left" w:pos="5040"/>
              </w:tabs>
              <w:ind w:right="144"/>
              <w:outlineLvl w:val="0"/>
              <w:rPr>
                <w:rFonts w:eastAsia="Times New Roman" w:cs="Calibri"/>
                <w:b/>
                <w:sz w:val="18"/>
                <w:szCs w:val="18"/>
              </w:rPr>
            </w:pPr>
            <w:r w:rsidRPr="005B1822">
              <w:rPr>
                <w:rFonts w:eastAsia="Times New Roman" w:cs="Calibri"/>
                <w:b/>
                <w:sz w:val="18"/>
                <w:szCs w:val="18"/>
              </w:rPr>
              <w:t>Date:</w:t>
            </w:r>
            <w:r w:rsidR="008E38A3" w:rsidRPr="005B1822">
              <w:rPr>
                <w:rFonts w:eastAsia="Times New Roman" w:cs="Calibri"/>
                <w:b/>
                <w:sz w:val="18"/>
                <w:szCs w:val="18"/>
              </w:rPr>
              <w:t xml:space="preserve"> </w:t>
            </w:r>
            <w:r w:rsidR="00746B64" w:rsidRPr="005B1822">
              <w:rPr>
                <w:rFonts w:eastAsia="Times New Roman" w:cs="Calibri"/>
                <w:b/>
                <w:sz w:val="18"/>
                <w:szCs w:val="18"/>
              </w:rPr>
              <w:t>21</w:t>
            </w:r>
            <w:r w:rsidR="008E38A3" w:rsidRPr="005B1822">
              <w:rPr>
                <w:rFonts w:eastAsia="Times New Roman" w:cs="Calibri"/>
                <w:b/>
                <w:sz w:val="18"/>
                <w:szCs w:val="18"/>
              </w:rPr>
              <w:t>/01/2022</w:t>
            </w:r>
          </w:p>
        </w:tc>
        <w:tc>
          <w:tcPr>
            <w:tcW w:w="2430" w:type="dxa"/>
          </w:tcPr>
          <w:p w14:paraId="6056109D" w14:textId="191A962B" w:rsidR="0052371C" w:rsidRPr="005B1822" w:rsidRDefault="0052371C" w:rsidP="0052371C">
            <w:pPr>
              <w:tabs>
                <w:tab w:val="right" w:pos="2880"/>
                <w:tab w:val="left" w:pos="3690"/>
                <w:tab w:val="left" w:pos="5040"/>
              </w:tabs>
              <w:ind w:right="144"/>
              <w:outlineLvl w:val="0"/>
              <w:rPr>
                <w:rFonts w:eastAsia="Times New Roman" w:cs="Calibri"/>
                <w:b/>
                <w:sz w:val="18"/>
                <w:szCs w:val="18"/>
              </w:rPr>
            </w:pPr>
            <w:r w:rsidRPr="005B1822">
              <w:rPr>
                <w:rFonts w:eastAsia="Times New Roman" w:cs="Calibri"/>
                <w:b/>
                <w:sz w:val="18"/>
                <w:szCs w:val="18"/>
              </w:rPr>
              <w:t>Time:</w:t>
            </w:r>
            <w:r w:rsidR="0037171E" w:rsidRPr="005B1822">
              <w:rPr>
                <w:spacing w:val="-2"/>
                <w:sz w:val="18"/>
                <w:szCs w:val="18"/>
                <w:lang w:val="en-CA"/>
              </w:rPr>
              <w:t xml:space="preserve"> 23:59 </w:t>
            </w:r>
            <w:r w:rsidR="0037171E" w:rsidRPr="005B1822">
              <w:t>(</w:t>
            </w:r>
            <w:r w:rsidR="0037171E" w:rsidRPr="005B1822">
              <w:rPr>
                <w:rFonts w:eastAsia="Times New Roman"/>
                <w:b/>
                <w:sz w:val="18"/>
                <w:szCs w:val="18"/>
              </w:rPr>
              <w:t>Ethiopia standard time, GMT+3)</w:t>
            </w:r>
          </w:p>
        </w:tc>
      </w:tr>
      <w:tr w:rsidR="0052371C" w:rsidRPr="0052371C" w14:paraId="2B2B229D" w14:textId="77777777" w:rsidTr="00231C33">
        <w:tc>
          <w:tcPr>
            <w:tcW w:w="4500" w:type="dxa"/>
          </w:tcPr>
          <w:p w14:paraId="7A9CA8E0" w14:textId="3EF15FF3" w:rsidR="0052371C" w:rsidRPr="005B1822" w:rsidRDefault="0052371C" w:rsidP="0052371C">
            <w:pPr>
              <w:tabs>
                <w:tab w:val="right" w:pos="2880"/>
                <w:tab w:val="left" w:pos="3690"/>
                <w:tab w:val="left" w:pos="5040"/>
              </w:tabs>
              <w:ind w:right="144"/>
              <w:outlineLvl w:val="0"/>
              <w:rPr>
                <w:rFonts w:eastAsia="Times New Roman" w:cs="Calibri"/>
                <w:b/>
                <w:sz w:val="18"/>
                <w:szCs w:val="18"/>
              </w:rPr>
            </w:pPr>
            <w:r w:rsidRPr="005B1822">
              <w:rPr>
                <w:rFonts w:eastAsia="Times New Roman" w:cs="Calibri"/>
                <w:b/>
                <w:sz w:val="18"/>
                <w:szCs w:val="18"/>
              </w:rPr>
              <w:t>Telephone number:</w:t>
            </w:r>
            <w:r w:rsidR="00C207D6" w:rsidRPr="005B1822">
              <w:rPr>
                <w:rFonts w:eastAsia="Times New Roman" w:cs="Calibri"/>
                <w:bCs/>
                <w:sz w:val="18"/>
                <w:szCs w:val="18"/>
              </w:rPr>
              <w:t xml:space="preserve"> +251-913-185145</w:t>
            </w:r>
          </w:p>
        </w:tc>
        <w:tc>
          <w:tcPr>
            <w:tcW w:w="4860" w:type="dxa"/>
            <w:gridSpan w:val="2"/>
          </w:tcPr>
          <w:p w14:paraId="6707A3FE" w14:textId="77777777" w:rsidR="0052371C" w:rsidRPr="005B1822" w:rsidRDefault="0052371C" w:rsidP="0052371C">
            <w:pPr>
              <w:tabs>
                <w:tab w:val="right" w:pos="2880"/>
                <w:tab w:val="left" w:pos="3690"/>
                <w:tab w:val="left" w:pos="5040"/>
              </w:tabs>
              <w:ind w:right="144"/>
              <w:outlineLvl w:val="0"/>
              <w:rPr>
                <w:rFonts w:eastAsia="Times New Roman" w:cs="Calibri"/>
                <w:b/>
                <w:sz w:val="8"/>
                <w:szCs w:val="8"/>
              </w:rPr>
            </w:pPr>
          </w:p>
        </w:tc>
      </w:tr>
      <w:tr w:rsidR="0052371C" w:rsidRPr="0052371C" w14:paraId="48C0CD39" w14:textId="77777777" w:rsidTr="00231C33">
        <w:trPr>
          <w:trHeight w:val="279"/>
        </w:trPr>
        <w:tc>
          <w:tcPr>
            <w:tcW w:w="4500" w:type="dxa"/>
          </w:tcPr>
          <w:p w14:paraId="30DBA49F" w14:textId="77777777" w:rsidR="0052371C" w:rsidRPr="005B1822"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75473B74" w14:textId="77777777" w:rsidR="0052371C" w:rsidRPr="005B1822" w:rsidRDefault="0052371C" w:rsidP="0052371C">
            <w:pPr>
              <w:tabs>
                <w:tab w:val="right" w:pos="2880"/>
                <w:tab w:val="left" w:pos="3690"/>
                <w:tab w:val="left" w:pos="5040"/>
              </w:tabs>
              <w:ind w:right="144"/>
              <w:outlineLvl w:val="0"/>
              <w:rPr>
                <w:rFonts w:eastAsia="Times New Roman" w:cs="Calibri"/>
                <w:b/>
                <w:sz w:val="18"/>
                <w:szCs w:val="18"/>
              </w:rPr>
            </w:pPr>
            <w:r w:rsidRPr="005B1822">
              <w:rPr>
                <w:rFonts w:eastAsia="Times New Roman" w:cs="Calibri"/>
                <w:b/>
                <w:sz w:val="18"/>
                <w:szCs w:val="18"/>
              </w:rPr>
              <w:t>Proposal due:</w:t>
            </w:r>
          </w:p>
        </w:tc>
      </w:tr>
      <w:tr w:rsidR="0052371C" w:rsidRPr="0052371C" w14:paraId="446B5A3F" w14:textId="77777777" w:rsidTr="00231C33">
        <w:tc>
          <w:tcPr>
            <w:tcW w:w="4500" w:type="dxa"/>
          </w:tcPr>
          <w:p w14:paraId="278DD5C1" w14:textId="41D23853" w:rsidR="0052371C" w:rsidRPr="005B1822" w:rsidRDefault="0052371C" w:rsidP="0052371C">
            <w:pPr>
              <w:tabs>
                <w:tab w:val="right" w:pos="2880"/>
                <w:tab w:val="left" w:pos="3690"/>
                <w:tab w:val="left" w:pos="5040"/>
              </w:tabs>
              <w:ind w:right="144"/>
              <w:outlineLvl w:val="0"/>
              <w:rPr>
                <w:rFonts w:eastAsia="Times New Roman" w:cs="Calibri"/>
                <w:b/>
                <w:sz w:val="18"/>
                <w:szCs w:val="18"/>
              </w:rPr>
            </w:pPr>
            <w:r w:rsidRPr="005B1822">
              <w:rPr>
                <w:rFonts w:eastAsia="Times New Roman" w:cs="Calibri"/>
                <w:b/>
                <w:sz w:val="18"/>
                <w:szCs w:val="18"/>
              </w:rPr>
              <w:t>Issue date:</w:t>
            </w:r>
            <w:r w:rsidR="00E66849" w:rsidRPr="005B1822">
              <w:rPr>
                <w:rFonts w:eastAsia="Times New Roman" w:cs="Calibri"/>
                <w:b/>
                <w:sz w:val="18"/>
                <w:szCs w:val="18"/>
              </w:rPr>
              <w:t xml:space="preserve"> </w:t>
            </w:r>
            <w:r w:rsidR="00746B64" w:rsidRPr="005B1822">
              <w:rPr>
                <w:rFonts w:eastAsia="Times New Roman" w:cs="Calibri"/>
                <w:b/>
                <w:sz w:val="18"/>
                <w:szCs w:val="18"/>
              </w:rPr>
              <w:t>4 January 2022</w:t>
            </w:r>
          </w:p>
        </w:tc>
        <w:tc>
          <w:tcPr>
            <w:tcW w:w="2430" w:type="dxa"/>
          </w:tcPr>
          <w:p w14:paraId="60A0B714" w14:textId="7E6017CB" w:rsidR="0037171E" w:rsidRPr="005B1822" w:rsidRDefault="0052371C" w:rsidP="0037171E">
            <w:pPr>
              <w:tabs>
                <w:tab w:val="right" w:pos="2880"/>
                <w:tab w:val="left" w:pos="3690"/>
                <w:tab w:val="left" w:pos="5040"/>
              </w:tabs>
              <w:ind w:right="144"/>
              <w:outlineLvl w:val="0"/>
              <w:rPr>
                <w:rFonts w:eastAsia="Times New Roman" w:cs="Calibri"/>
                <w:b/>
                <w:sz w:val="18"/>
                <w:szCs w:val="18"/>
              </w:rPr>
            </w:pPr>
            <w:r w:rsidRPr="005B1822">
              <w:rPr>
                <w:rFonts w:eastAsia="Times New Roman" w:cs="Calibri"/>
                <w:b/>
                <w:sz w:val="18"/>
                <w:szCs w:val="18"/>
              </w:rPr>
              <w:t>Date:</w:t>
            </w:r>
            <w:r w:rsidR="0037171E" w:rsidRPr="005B1822">
              <w:rPr>
                <w:rFonts w:eastAsia="Times New Roman" w:cs="Calibri"/>
                <w:b/>
                <w:sz w:val="18"/>
                <w:szCs w:val="18"/>
              </w:rPr>
              <w:t xml:space="preserve"> 2</w:t>
            </w:r>
            <w:r w:rsidR="00746B64" w:rsidRPr="005B1822">
              <w:rPr>
                <w:rFonts w:eastAsia="Times New Roman" w:cs="Calibri"/>
                <w:b/>
                <w:sz w:val="18"/>
                <w:szCs w:val="18"/>
              </w:rPr>
              <w:t>7</w:t>
            </w:r>
            <w:r w:rsidR="0037171E" w:rsidRPr="005B1822">
              <w:rPr>
                <w:rFonts w:eastAsia="Times New Roman" w:cs="Calibri"/>
                <w:b/>
                <w:sz w:val="18"/>
                <w:szCs w:val="18"/>
              </w:rPr>
              <w:t xml:space="preserve"> January 2022</w:t>
            </w:r>
          </w:p>
          <w:p w14:paraId="7298EFC1" w14:textId="109C742D" w:rsidR="0052371C" w:rsidRPr="005B1822" w:rsidRDefault="0052371C" w:rsidP="0052371C">
            <w:pPr>
              <w:tabs>
                <w:tab w:val="right" w:pos="2880"/>
                <w:tab w:val="left" w:pos="3690"/>
                <w:tab w:val="left" w:pos="5040"/>
              </w:tabs>
              <w:ind w:right="144"/>
              <w:outlineLvl w:val="0"/>
              <w:rPr>
                <w:rFonts w:eastAsia="Times New Roman" w:cs="Calibri"/>
                <w:b/>
                <w:sz w:val="18"/>
                <w:szCs w:val="18"/>
              </w:rPr>
            </w:pPr>
          </w:p>
          <w:p w14:paraId="63C310B0" w14:textId="77777777" w:rsidR="00506512" w:rsidRPr="005B1822" w:rsidRDefault="00506512" w:rsidP="0052371C">
            <w:pPr>
              <w:tabs>
                <w:tab w:val="right" w:pos="2880"/>
                <w:tab w:val="left" w:pos="3690"/>
                <w:tab w:val="left" w:pos="5040"/>
              </w:tabs>
              <w:ind w:right="144"/>
              <w:outlineLvl w:val="0"/>
              <w:rPr>
                <w:rFonts w:eastAsia="Times New Roman" w:cs="Calibri"/>
                <w:b/>
                <w:sz w:val="18"/>
                <w:szCs w:val="18"/>
              </w:rPr>
            </w:pPr>
          </w:p>
          <w:p w14:paraId="074E22FC" w14:textId="4777C46A" w:rsidR="00506512" w:rsidRPr="005B1822" w:rsidRDefault="00506512" w:rsidP="0052371C">
            <w:pPr>
              <w:tabs>
                <w:tab w:val="right" w:pos="2880"/>
                <w:tab w:val="left" w:pos="3690"/>
                <w:tab w:val="left" w:pos="5040"/>
              </w:tabs>
              <w:ind w:right="144"/>
              <w:outlineLvl w:val="0"/>
              <w:rPr>
                <w:rFonts w:eastAsia="Times New Roman" w:cs="Calibri"/>
                <w:b/>
                <w:sz w:val="18"/>
                <w:szCs w:val="18"/>
              </w:rPr>
            </w:pPr>
            <w:r w:rsidRPr="005B1822">
              <w:rPr>
                <w:rFonts w:eastAsia="Times New Roman" w:cs="Calibri"/>
                <w:b/>
                <w:sz w:val="18"/>
                <w:szCs w:val="18"/>
              </w:rPr>
              <w:t xml:space="preserve">Via email: </w:t>
            </w:r>
            <w:r w:rsidRPr="005B1822">
              <w:rPr>
                <w:rFonts w:cs="Calibri"/>
                <w:spacing w:val="-3"/>
                <w:sz w:val="18"/>
                <w:szCs w:val="18"/>
              </w:rPr>
              <w:t>Ethiopia.public@unwomen.org</w:t>
            </w:r>
            <w:r w:rsidRPr="005B1822">
              <w:rPr>
                <w:rFonts w:cs="Calibri"/>
                <w:color w:val="000000"/>
                <w:spacing w:val="-3"/>
                <w:sz w:val="18"/>
                <w:szCs w:val="18"/>
              </w:rPr>
              <w:t xml:space="preserve">  </w:t>
            </w:r>
          </w:p>
        </w:tc>
        <w:tc>
          <w:tcPr>
            <w:tcW w:w="2430" w:type="dxa"/>
          </w:tcPr>
          <w:p w14:paraId="5BA0D72A" w14:textId="1C2B81F6" w:rsidR="0052371C" w:rsidRPr="00DE1DA2" w:rsidRDefault="0052371C" w:rsidP="0052371C">
            <w:pPr>
              <w:tabs>
                <w:tab w:val="right" w:pos="2880"/>
                <w:tab w:val="left" w:pos="3690"/>
                <w:tab w:val="left" w:pos="5040"/>
              </w:tabs>
              <w:ind w:right="144"/>
              <w:outlineLvl w:val="0"/>
              <w:rPr>
                <w:rFonts w:eastAsia="Times New Roman" w:cs="Calibri"/>
                <w:b/>
                <w:sz w:val="18"/>
                <w:szCs w:val="18"/>
                <w:highlight w:val="yellow"/>
              </w:rPr>
            </w:pPr>
            <w:r w:rsidRPr="005B1822">
              <w:rPr>
                <w:rFonts w:eastAsia="Times New Roman" w:cs="Calibri"/>
                <w:b/>
                <w:sz w:val="18"/>
                <w:szCs w:val="18"/>
              </w:rPr>
              <w:t>Time:</w:t>
            </w:r>
            <w:r w:rsidR="0037171E" w:rsidRPr="005B1822">
              <w:rPr>
                <w:rFonts w:eastAsia="Times New Roman" w:cs="Calibri"/>
                <w:b/>
                <w:sz w:val="18"/>
                <w:szCs w:val="18"/>
              </w:rPr>
              <w:t xml:space="preserve"> </w:t>
            </w:r>
            <w:r w:rsidR="0037171E" w:rsidRPr="005B1822">
              <w:rPr>
                <w:spacing w:val="-2"/>
                <w:sz w:val="18"/>
                <w:szCs w:val="18"/>
                <w:lang w:val="en-CA"/>
              </w:rPr>
              <w:t>23</w:t>
            </w:r>
            <w:r w:rsidR="0037171E">
              <w:rPr>
                <w:spacing w:val="-2"/>
                <w:sz w:val="18"/>
                <w:szCs w:val="18"/>
                <w:lang w:val="en-CA"/>
              </w:rPr>
              <w:t xml:space="preserve">:59 </w:t>
            </w:r>
            <w:r w:rsidR="0037171E">
              <w:t>(</w:t>
            </w:r>
            <w:r w:rsidR="0037171E" w:rsidRPr="00801970">
              <w:rPr>
                <w:rFonts w:eastAsia="Times New Roman"/>
                <w:b/>
                <w:sz w:val="18"/>
                <w:szCs w:val="18"/>
              </w:rPr>
              <w:t>Ethiopia standard time, GMT+3)</w:t>
            </w:r>
          </w:p>
        </w:tc>
      </w:tr>
      <w:tr w:rsidR="0052371C" w:rsidRPr="0052371C" w14:paraId="75FD5ADA" w14:textId="77777777" w:rsidTr="00231C33">
        <w:tc>
          <w:tcPr>
            <w:tcW w:w="4500" w:type="dxa"/>
          </w:tcPr>
          <w:p w14:paraId="6572039E" w14:textId="77777777" w:rsidR="0052371C" w:rsidRPr="002D1001" w:rsidRDefault="0052371C" w:rsidP="0052371C">
            <w:pPr>
              <w:tabs>
                <w:tab w:val="right" w:pos="2880"/>
                <w:tab w:val="left" w:pos="3690"/>
                <w:tab w:val="left" w:pos="5040"/>
              </w:tabs>
              <w:ind w:right="144"/>
              <w:outlineLvl w:val="0"/>
              <w:rPr>
                <w:rFonts w:eastAsia="Times New Roman" w:cs="Calibri"/>
                <w:b/>
                <w:sz w:val="18"/>
                <w:szCs w:val="18"/>
                <w:highlight w:val="yellow"/>
              </w:rPr>
            </w:pPr>
          </w:p>
        </w:tc>
        <w:tc>
          <w:tcPr>
            <w:tcW w:w="4860" w:type="dxa"/>
            <w:gridSpan w:val="2"/>
          </w:tcPr>
          <w:p w14:paraId="6201B158" w14:textId="77777777" w:rsidR="0052371C" w:rsidRPr="00317A93" w:rsidRDefault="0052371C" w:rsidP="0052371C">
            <w:pPr>
              <w:tabs>
                <w:tab w:val="right" w:pos="2880"/>
                <w:tab w:val="left" w:pos="3690"/>
                <w:tab w:val="left" w:pos="5040"/>
              </w:tabs>
              <w:ind w:right="144"/>
              <w:outlineLvl w:val="0"/>
              <w:rPr>
                <w:rFonts w:eastAsia="Times New Roman" w:cs="Calibri"/>
                <w:b/>
                <w:sz w:val="10"/>
                <w:szCs w:val="10"/>
              </w:rPr>
            </w:pPr>
          </w:p>
        </w:tc>
      </w:tr>
      <w:tr w:rsidR="0052371C" w:rsidRPr="0052371C" w14:paraId="7162E49E" w14:textId="77777777" w:rsidTr="00231C33">
        <w:trPr>
          <w:trHeight w:val="234"/>
        </w:trPr>
        <w:tc>
          <w:tcPr>
            <w:tcW w:w="4500" w:type="dxa"/>
          </w:tcPr>
          <w:p w14:paraId="13934DE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2430" w:type="dxa"/>
            <w:shd w:val="clear" w:color="auto" w:fill="D5DCE4" w:themeFill="text2" w:themeFillTint="33"/>
          </w:tcPr>
          <w:p w14:paraId="151FDE80" w14:textId="6179E52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award date:</w:t>
            </w:r>
            <w:r w:rsidR="00E66849">
              <w:rPr>
                <w:rFonts w:eastAsia="Times New Roman" w:cs="Calibri"/>
                <w:b/>
                <w:sz w:val="18"/>
                <w:szCs w:val="18"/>
              </w:rPr>
              <w:t xml:space="preserve"> 01 </w:t>
            </w:r>
          </w:p>
        </w:tc>
        <w:tc>
          <w:tcPr>
            <w:tcW w:w="2430" w:type="dxa"/>
            <w:shd w:val="clear" w:color="auto" w:fill="FFFFFF" w:themeFill="background1"/>
          </w:tcPr>
          <w:p w14:paraId="02A79099" w14:textId="0505A2E1" w:rsidR="0052371C" w:rsidRPr="0052371C" w:rsidRDefault="0037171E" w:rsidP="002D1001">
            <w:pPr>
              <w:tabs>
                <w:tab w:val="right" w:pos="2880"/>
                <w:tab w:val="left" w:pos="3690"/>
                <w:tab w:val="left" w:pos="5040"/>
              </w:tabs>
              <w:ind w:right="144"/>
              <w:outlineLvl w:val="0"/>
              <w:rPr>
                <w:rFonts w:eastAsia="Times New Roman" w:cs="Calibri"/>
                <w:b/>
                <w:sz w:val="18"/>
                <w:szCs w:val="18"/>
              </w:rPr>
            </w:pPr>
            <w:r>
              <w:rPr>
                <w:rFonts w:eastAsia="Times New Roman" w:cs="Calibri"/>
                <w:b/>
                <w:sz w:val="18"/>
                <w:szCs w:val="18"/>
              </w:rPr>
              <w:t xml:space="preserve">21 </w:t>
            </w:r>
            <w:r w:rsidR="00317A93">
              <w:rPr>
                <w:rFonts w:eastAsia="Times New Roman" w:cs="Calibri"/>
                <w:b/>
                <w:sz w:val="18"/>
                <w:szCs w:val="18"/>
              </w:rPr>
              <w:t xml:space="preserve">February </w:t>
            </w:r>
            <w:r w:rsidR="00360CD8">
              <w:rPr>
                <w:rFonts w:eastAsia="Times New Roman" w:cs="Calibri"/>
                <w:b/>
                <w:sz w:val="18"/>
                <w:szCs w:val="18"/>
              </w:rPr>
              <w:t xml:space="preserve">01, </w:t>
            </w:r>
            <w:r w:rsidR="00317A93">
              <w:rPr>
                <w:rFonts w:eastAsia="Times New Roman" w:cs="Calibri"/>
                <w:b/>
                <w:sz w:val="18"/>
                <w:szCs w:val="18"/>
              </w:rPr>
              <w:t>202</w:t>
            </w:r>
            <w:r w:rsidR="00D141BB">
              <w:rPr>
                <w:rFonts w:eastAsia="Times New Roman" w:cs="Calibri"/>
                <w:b/>
                <w:sz w:val="18"/>
                <w:szCs w:val="18"/>
              </w:rPr>
              <w:t>2</w:t>
            </w:r>
          </w:p>
        </w:tc>
      </w:tr>
      <w:tr w:rsidR="0052371C" w:rsidRPr="0052371C" w14:paraId="1373A9D4" w14:textId="77777777" w:rsidTr="00231C33">
        <w:tc>
          <w:tcPr>
            <w:tcW w:w="4500" w:type="dxa"/>
          </w:tcPr>
          <w:p w14:paraId="19F5A9C4"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D5DCE4" w:themeFill="text2" w:themeFillTint="33"/>
          </w:tcPr>
          <w:p w14:paraId="007E9701" w14:textId="74EEDDB0"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Planned contract start-date / delivery date (on or before):</w:t>
            </w:r>
            <w:r w:rsidR="00E66849">
              <w:rPr>
                <w:rFonts w:eastAsia="Times New Roman" w:cs="Calibri"/>
                <w:b/>
                <w:sz w:val="18"/>
                <w:szCs w:val="18"/>
              </w:rPr>
              <w:t xml:space="preserve"> </w:t>
            </w:r>
          </w:p>
        </w:tc>
      </w:tr>
      <w:tr w:rsidR="0052371C" w:rsidRPr="0052371C" w14:paraId="5AD3EA1A" w14:textId="77777777" w:rsidTr="00231C33">
        <w:trPr>
          <w:trHeight w:val="225"/>
        </w:trPr>
        <w:tc>
          <w:tcPr>
            <w:tcW w:w="4500" w:type="dxa"/>
          </w:tcPr>
          <w:p w14:paraId="5746E0CA" w14:textId="77777777" w:rsidR="0052371C" w:rsidRPr="0052371C" w:rsidRDefault="0052371C" w:rsidP="0052371C">
            <w:pPr>
              <w:tabs>
                <w:tab w:val="right" w:pos="2880"/>
                <w:tab w:val="left" w:pos="3690"/>
                <w:tab w:val="left" w:pos="5040"/>
              </w:tabs>
              <w:ind w:right="144"/>
              <w:outlineLvl w:val="0"/>
              <w:rPr>
                <w:rFonts w:eastAsia="Times New Roman" w:cs="Calibri"/>
                <w:b/>
                <w:sz w:val="18"/>
                <w:szCs w:val="18"/>
              </w:rPr>
            </w:pPr>
          </w:p>
        </w:tc>
        <w:tc>
          <w:tcPr>
            <w:tcW w:w="4860" w:type="dxa"/>
            <w:gridSpan w:val="2"/>
            <w:shd w:val="clear" w:color="auto" w:fill="FFFFFF" w:themeFill="background1"/>
          </w:tcPr>
          <w:p w14:paraId="552A8241" w14:textId="7A7A36E4" w:rsidR="0052371C" w:rsidRPr="0052371C" w:rsidRDefault="0052371C" w:rsidP="0052371C">
            <w:pPr>
              <w:tabs>
                <w:tab w:val="right" w:pos="2880"/>
                <w:tab w:val="left" w:pos="3690"/>
                <w:tab w:val="left" w:pos="5040"/>
              </w:tabs>
              <w:ind w:right="144"/>
              <w:outlineLvl w:val="0"/>
              <w:rPr>
                <w:rFonts w:eastAsia="Times New Roman" w:cs="Calibri"/>
                <w:b/>
                <w:sz w:val="18"/>
                <w:szCs w:val="18"/>
              </w:rPr>
            </w:pPr>
            <w:r w:rsidRPr="0052371C">
              <w:rPr>
                <w:rFonts w:eastAsia="Times New Roman" w:cs="Calibri"/>
                <w:b/>
                <w:sz w:val="18"/>
                <w:szCs w:val="18"/>
              </w:rPr>
              <w:t>_____</w:t>
            </w:r>
            <w:r w:rsidR="0037171E" w:rsidRPr="0037171E">
              <w:rPr>
                <w:rFonts w:eastAsia="Times New Roman" w:cs="Calibri"/>
                <w:b/>
                <w:sz w:val="18"/>
                <w:szCs w:val="18"/>
                <w:u w:val="single"/>
              </w:rPr>
              <w:t>21</w:t>
            </w:r>
            <w:r w:rsidR="00231C33" w:rsidRPr="0037171E">
              <w:rPr>
                <w:rFonts w:eastAsia="Times New Roman" w:cs="Calibri"/>
                <w:b/>
                <w:sz w:val="18"/>
                <w:szCs w:val="18"/>
                <w:u w:val="single"/>
              </w:rPr>
              <w:t xml:space="preserve"> </w:t>
            </w:r>
            <w:r w:rsidR="00231C33" w:rsidRPr="00231C33">
              <w:rPr>
                <w:rFonts w:eastAsia="Times New Roman" w:cs="Calibri"/>
                <w:b/>
                <w:sz w:val="18"/>
                <w:szCs w:val="18"/>
                <w:u w:val="single"/>
              </w:rPr>
              <w:t>February 202</w:t>
            </w:r>
            <w:r w:rsidR="00231C33">
              <w:rPr>
                <w:rFonts w:eastAsia="Times New Roman" w:cs="Calibri"/>
                <w:b/>
                <w:sz w:val="18"/>
                <w:szCs w:val="18"/>
                <w:u w:val="single"/>
              </w:rPr>
              <w:t>2</w:t>
            </w:r>
            <w:r w:rsidR="00231C33" w:rsidRPr="00231C33">
              <w:rPr>
                <w:rFonts w:eastAsia="Times New Roman" w:cs="Calibri"/>
                <w:b/>
                <w:sz w:val="18"/>
                <w:szCs w:val="18"/>
                <w:u w:val="single"/>
              </w:rPr>
              <w:t xml:space="preserve"> </w:t>
            </w:r>
            <w:r w:rsidR="00231C33">
              <w:rPr>
                <w:rFonts w:eastAsia="Times New Roman" w:cs="Calibri"/>
                <w:b/>
                <w:sz w:val="18"/>
                <w:szCs w:val="18"/>
                <w:u w:val="single"/>
              </w:rPr>
              <w:t>___</w:t>
            </w:r>
          </w:p>
        </w:tc>
      </w:tr>
    </w:tbl>
    <w:p w14:paraId="131BD98F" w14:textId="77777777" w:rsidR="00D45B16" w:rsidRDefault="00D45B16" w:rsidP="00637BD9">
      <w:pPr>
        <w:rPr>
          <w:rFonts w:ascii="Calibri" w:eastAsia="Calibri" w:hAnsi="Calibri" w:cs="Calibri"/>
          <w:color w:val="000000"/>
          <w:spacing w:val="-2"/>
          <w:sz w:val="18"/>
          <w:szCs w:val="18"/>
          <w:lang w:val="en-CA"/>
        </w:rPr>
      </w:pPr>
    </w:p>
    <w:p w14:paraId="7EA98332" w14:textId="34823498" w:rsidR="00D45B16" w:rsidRPr="00AC30E6" w:rsidRDefault="00AC30E6" w:rsidP="003C2E8D">
      <w:pPr>
        <w:pStyle w:val="ListParagraph"/>
        <w:numPr>
          <w:ilvl w:val="0"/>
          <w:numId w:val="12"/>
        </w:numPr>
        <w:rPr>
          <w:rFonts w:ascii="Calibri" w:eastAsia="Calibri" w:hAnsi="Calibri" w:cs="Calibri"/>
          <w:color w:val="0070C0"/>
          <w:spacing w:val="-3"/>
          <w:sz w:val="18"/>
          <w:szCs w:val="18"/>
          <w:lang w:val="en-CA"/>
        </w:rPr>
      </w:pPr>
      <w:r w:rsidRPr="00B07D23">
        <w:rPr>
          <w:rFonts w:ascii="Calibri" w:eastAsia="Times New Roman" w:hAnsi="Calibri" w:cs="Calibri"/>
          <w:b/>
          <w:color w:val="0070C0"/>
          <w:sz w:val="18"/>
          <w:szCs w:val="18"/>
          <w:lang w:val="en-GB" w:eastAsia="en-GB"/>
        </w:rPr>
        <w:t>UN Women Terms of Reference</w:t>
      </w:r>
    </w:p>
    <w:tbl>
      <w:tblPr>
        <w:tblStyle w:val="TableGrid4"/>
        <w:tblW w:w="0" w:type="auto"/>
        <w:tblLook w:val="04A0" w:firstRow="1" w:lastRow="0" w:firstColumn="1" w:lastColumn="0" w:noHBand="0" w:noVBand="1"/>
      </w:tblPr>
      <w:tblGrid>
        <w:gridCol w:w="8873"/>
      </w:tblGrid>
      <w:tr w:rsidR="00D45B16" w:rsidRPr="00A872BA" w14:paraId="24C9FB91" w14:textId="77777777" w:rsidTr="002A57FA">
        <w:trPr>
          <w:trHeight w:val="2420"/>
        </w:trPr>
        <w:tc>
          <w:tcPr>
            <w:tcW w:w="9629" w:type="dxa"/>
          </w:tcPr>
          <w:tbl>
            <w:tblPr>
              <w:tblW w:w="0" w:type="auto"/>
              <w:tblInd w:w="119" w:type="dxa"/>
              <w:tblCellMar>
                <w:left w:w="0" w:type="dxa"/>
                <w:right w:w="0" w:type="dxa"/>
              </w:tblCellMar>
              <w:tblLook w:val="01E0" w:firstRow="1" w:lastRow="1" w:firstColumn="1" w:lastColumn="1" w:noHBand="0" w:noVBand="0"/>
            </w:tblPr>
            <w:tblGrid>
              <w:gridCol w:w="2036"/>
              <w:gridCol w:w="6502"/>
            </w:tblGrid>
            <w:tr w:rsidR="00351ECB" w:rsidRPr="0033568B" w14:paraId="2098DAC2" w14:textId="77777777" w:rsidTr="00865470">
              <w:trPr>
                <w:trHeight w:val="575"/>
              </w:trPr>
              <w:tc>
                <w:tcPr>
                  <w:tcW w:w="2199" w:type="dxa"/>
                  <w:tcBorders>
                    <w:top w:val="single" w:sz="4" w:space="0" w:color="8EAADB"/>
                    <w:bottom w:val="single" w:sz="4" w:space="0" w:color="8EAADB"/>
                  </w:tcBorders>
                </w:tcPr>
                <w:p w14:paraId="5F7AEB21" w14:textId="77777777" w:rsidR="00351ECB" w:rsidRPr="0033568B" w:rsidRDefault="00351ECB" w:rsidP="00351ECB">
                  <w:pPr>
                    <w:pStyle w:val="TableParagraph"/>
                    <w:spacing w:line="268" w:lineRule="exact"/>
                    <w:ind w:left="136"/>
                    <w:rPr>
                      <w:b/>
                    </w:rPr>
                  </w:pPr>
                  <w:r w:rsidRPr="0033568B">
                    <w:rPr>
                      <w:b/>
                    </w:rPr>
                    <w:t>Project</w:t>
                  </w:r>
                  <w:r w:rsidRPr="0033568B">
                    <w:rPr>
                      <w:b/>
                      <w:spacing w:val="-4"/>
                    </w:rPr>
                    <w:t xml:space="preserve"> </w:t>
                  </w:r>
                  <w:r w:rsidRPr="0033568B">
                    <w:rPr>
                      <w:b/>
                    </w:rPr>
                    <w:t>Title</w:t>
                  </w:r>
                </w:p>
              </w:tc>
              <w:tc>
                <w:tcPr>
                  <w:tcW w:w="7220" w:type="dxa"/>
                  <w:tcBorders>
                    <w:top w:val="single" w:sz="4" w:space="0" w:color="8EAADB"/>
                    <w:bottom w:val="single" w:sz="4" w:space="0" w:color="8EAADB"/>
                  </w:tcBorders>
                </w:tcPr>
                <w:p w14:paraId="099B29A2" w14:textId="77777777" w:rsidR="00351ECB" w:rsidRPr="0033568B" w:rsidRDefault="00351ECB" w:rsidP="00351ECB">
                  <w:pPr>
                    <w:pStyle w:val="TableParagraph"/>
                    <w:ind w:left="453"/>
                    <w:jc w:val="both"/>
                    <w:rPr>
                      <w:b/>
                    </w:rPr>
                  </w:pPr>
                  <w:r>
                    <w:rPr>
                      <w:rFonts w:eastAsia="Times New Roman" w:cstheme="minorHAnsi"/>
                      <w:kern w:val="36"/>
                    </w:rPr>
                    <w:t>Strengthening civil societies, women led CSO’s and women movements capacities to advance women’s rights to participate in public and political life in Ethiopia</w:t>
                  </w:r>
                </w:p>
              </w:tc>
            </w:tr>
            <w:tr w:rsidR="00351ECB" w:rsidRPr="0033568B" w14:paraId="20B01BE0" w14:textId="77777777" w:rsidTr="00865470">
              <w:trPr>
                <w:trHeight w:val="268"/>
              </w:trPr>
              <w:tc>
                <w:tcPr>
                  <w:tcW w:w="2199" w:type="dxa"/>
                  <w:tcBorders>
                    <w:top w:val="single" w:sz="4" w:space="0" w:color="8EAADB"/>
                    <w:bottom w:val="single" w:sz="4" w:space="0" w:color="8EAADB"/>
                  </w:tcBorders>
                  <w:shd w:val="clear" w:color="auto" w:fill="D9E1F3"/>
                </w:tcPr>
                <w:p w14:paraId="230D1314" w14:textId="77777777" w:rsidR="00351ECB" w:rsidRPr="0033568B" w:rsidRDefault="00351ECB" w:rsidP="00351ECB">
                  <w:pPr>
                    <w:pStyle w:val="TableParagraph"/>
                    <w:spacing w:line="248" w:lineRule="exact"/>
                    <w:ind w:left="136"/>
                    <w:rPr>
                      <w:b/>
                    </w:rPr>
                  </w:pPr>
                  <w:r w:rsidRPr="0033568B">
                    <w:rPr>
                      <w:b/>
                    </w:rPr>
                    <w:t>Duty</w:t>
                  </w:r>
                  <w:r w:rsidRPr="0033568B">
                    <w:rPr>
                      <w:b/>
                      <w:spacing w:val="-2"/>
                    </w:rPr>
                    <w:t xml:space="preserve"> </w:t>
                  </w:r>
                  <w:r w:rsidRPr="0033568B">
                    <w:rPr>
                      <w:b/>
                    </w:rPr>
                    <w:t>Station</w:t>
                  </w:r>
                </w:p>
              </w:tc>
              <w:tc>
                <w:tcPr>
                  <w:tcW w:w="7220" w:type="dxa"/>
                  <w:tcBorders>
                    <w:top w:val="single" w:sz="4" w:space="0" w:color="8EAADB"/>
                    <w:bottom w:val="single" w:sz="4" w:space="0" w:color="8EAADB"/>
                  </w:tcBorders>
                  <w:shd w:val="clear" w:color="auto" w:fill="D9E1F3"/>
                </w:tcPr>
                <w:p w14:paraId="47A1AE7F" w14:textId="77777777" w:rsidR="00351ECB" w:rsidRPr="0033568B" w:rsidRDefault="00351ECB" w:rsidP="00351ECB">
                  <w:pPr>
                    <w:pStyle w:val="TableParagraph"/>
                    <w:spacing w:line="248" w:lineRule="exact"/>
                    <w:ind w:left="453"/>
                  </w:pPr>
                  <w:r w:rsidRPr="0033568B">
                    <w:t>Home-based</w:t>
                  </w:r>
                </w:p>
              </w:tc>
            </w:tr>
            <w:tr w:rsidR="00351ECB" w:rsidRPr="0033568B" w14:paraId="32E74E07" w14:textId="77777777" w:rsidTr="00865470">
              <w:trPr>
                <w:trHeight w:val="350"/>
              </w:trPr>
              <w:tc>
                <w:tcPr>
                  <w:tcW w:w="2199" w:type="dxa"/>
                  <w:tcBorders>
                    <w:top w:val="single" w:sz="4" w:space="0" w:color="8EAADB"/>
                    <w:bottom w:val="single" w:sz="4" w:space="0" w:color="8EAADB"/>
                  </w:tcBorders>
                </w:tcPr>
                <w:p w14:paraId="1F2A1CC5" w14:textId="77777777" w:rsidR="00351ECB" w:rsidRPr="0033568B" w:rsidRDefault="00351ECB" w:rsidP="00351ECB">
                  <w:pPr>
                    <w:pStyle w:val="TableParagraph"/>
                    <w:spacing w:line="268" w:lineRule="exact"/>
                    <w:ind w:left="136"/>
                    <w:rPr>
                      <w:b/>
                    </w:rPr>
                  </w:pPr>
                  <w:r w:rsidRPr="0033568B">
                    <w:rPr>
                      <w:b/>
                    </w:rPr>
                    <w:t>Duration</w:t>
                  </w:r>
                </w:p>
              </w:tc>
              <w:tc>
                <w:tcPr>
                  <w:tcW w:w="7220" w:type="dxa"/>
                  <w:tcBorders>
                    <w:top w:val="single" w:sz="4" w:space="0" w:color="8EAADB"/>
                    <w:bottom w:val="single" w:sz="4" w:space="0" w:color="8EAADB"/>
                  </w:tcBorders>
                </w:tcPr>
                <w:p w14:paraId="2D9E747B" w14:textId="77777777" w:rsidR="00351ECB" w:rsidRPr="0033568B" w:rsidRDefault="00351ECB" w:rsidP="00351ECB">
                  <w:pPr>
                    <w:pStyle w:val="TableParagraph"/>
                    <w:spacing w:line="268" w:lineRule="exact"/>
                    <w:ind w:left="453"/>
                  </w:pPr>
                  <w:r w:rsidRPr="0033568B">
                    <w:t xml:space="preserve">7 </w:t>
                  </w:r>
                  <w:r w:rsidRPr="0033568B">
                    <w:rPr>
                      <w:spacing w:val="-3"/>
                    </w:rPr>
                    <w:t>months</w:t>
                  </w:r>
                  <w:r w:rsidRPr="0033568B">
                    <w:rPr>
                      <w:spacing w:val="-1"/>
                    </w:rPr>
                    <w:t xml:space="preserve"> </w:t>
                  </w:r>
                  <w:r w:rsidRPr="0033568B">
                    <w:t xml:space="preserve">(February </w:t>
                  </w:r>
                  <w:r w:rsidRPr="0033568B">
                    <w:rPr>
                      <w:spacing w:val="-3"/>
                    </w:rPr>
                    <w:t>2022</w:t>
                  </w:r>
                  <w:r w:rsidRPr="0033568B">
                    <w:t xml:space="preserve"> –</w:t>
                  </w:r>
                  <w:r w:rsidRPr="0033568B">
                    <w:rPr>
                      <w:spacing w:val="-3"/>
                    </w:rPr>
                    <w:t xml:space="preserve"> </w:t>
                  </w:r>
                  <w:r w:rsidRPr="0033568B">
                    <w:t xml:space="preserve">August </w:t>
                  </w:r>
                  <w:r w:rsidRPr="0033568B">
                    <w:rPr>
                      <w:spacing w:val="-2"/>
                    </w:rPr>
                    <w:t>2022</w:t>
                  </w:r>
                  <w:r w:rsidRPr="0033568B">
                    <w:t>)</w:t>
                  </w:r>
                </w:p>
              </w:tc>
            </w:tr>
            <w:tr w:rsidR="00351ECB" w:rsidRPr="0033568B" w14:paraId="1D9987D8" w14:textId="77777777" w:rsidTr="00865470">
              <w:trPr>
                <w:trHeight w:val="268"/>
              </w:trPr>
              <w:tc>
                <w:tcPr>
                  <w:tcW w:w="2199" w:type="dxa"/>
                  <w:tcBorders>
                    <w:top w:val="single" w:sz="4" w:space="0" w:color="8EAADB"/>
                    <w:bottom w:val="single" w:sz="4" w:space="0" w:color="8EAADB"/>
                  </w:tcBorders>
                  <w:shd w:val="clear" w:color="auto" w:fill="D9E1F3"/>
                </w:tcPr>
                <w:p w14:paraId="6EA936FC" w14:textId="77777777" w:rsidR="00351ECB" w:rsidRPr="0033568B" w:rsidRDefault="00351ECB" w:rsidP="00351ECB">
                  <w:pPr>
                    <w:pStyle w:val="TableParagraph"/>
                    <w:spacing w:line="248" w:lineRule="exact"/>
                    <w:ind w:left="136"/>
                    <w:rPr>
                      <w:b/>
                    </w:rPr>
                  </w:pPr>
                  <w:r w:rsidRPr="0033568B">
                    <w:rPr>
                      <w:b/>
                    </w:rPr>
                    <w:t>Expect</w:t>
                  </w:r>
                  <w:r w:rsidRPr="0033568B">
                    <w:rPr>
                      <w:b/>
                      <w:spacing w:val="-1"/>
                    </w:rPr>
                    <w:t xml:space="preserve"> </w:t>
                  </w:r>
                  <w:r w:rsidRPr="0033568B">
                    <w:rPr>
                      <w:b/>
                    </w:rPr>
                    <w:t>start</w:t>
                  </w:r>
                  <w:r w:rsidRPr="0033568B">
                    <w:rPr>
                      <w:b/>
                      <w:spacing w:val="-1"/>
                    </w:rPr>
                    <w:t xml:space="preserve"> </w:t>
                  </w:r>
                  <w:r w:rsidRPr="0033568B">
                    <w:rPr>
                      <w:b/>
                    </w:rPr>
                    <w:t>date:</w:t>
                  </w:r>
                </w:p>
              </w:tc>
              <w:tc>
                <w:tcPr>
                  <w:tcW w:w="7220" w:type="dxa"/>
                  <w:tcBorders>
                    <w:top w:val="single" w:sz="4" w:space="0" w:color="8EAADB"/>
                    <w:bottom w:val="single" w:sz="4" w:space="0" w:color="8EAADB"/>
                  </w:tcBorders>
                  <w:shd w:val="clear" w:color="auto" w:fill="D9E1F3"/>
                </w:tcPr>
                <w:p w14:paraId="6CAF5695" w14:textId="77777777" w:rsidR="00351ECB" w:rsidRPr="0033568B" w:rsidRDefault="00351ECB" w:rsidP="00351ECB">
                  <w:pPr>
                    <w:pStyle w:val="TableParagraph"/>
                    <w:spacing w:line="248" w:lineRule="exact"/>
                    <w:ind w:left="503"/>
                  </w:pPr>
                  <w:r w:rsidRPr="0033568B">
                    <w:t>Immediately</w:t>
                  </w:r>
                  <w:r w:rsidRPr="0033568B">
                    <w:rPr>
                      <w:spacing w:val="-1"/>
                    </w:rPr>
                    <w:t xml:space="preserve"> </w:t>
                  </w:r>
                  <w:r w:rsidRPr="0033568B">
                    <w:t>after</w:t>
                  </w:r>
                  <w:r w:rsidRPr="0033568B">
                    <w:rPr>
                      <w:spacing w:val="-4"/>
                    </w:rPr>
                    <w:t xml:space="preserve"> </w:t>
                  </w:r>
                  <w:r w:rsidRPr="0033568B">
                    <w:t>signing</w:t>
                  </w:r>
                  <w:r w:rsidRPr="0033568B">
                    <w:rPr>
                      <w:spacing w:val="-2"/>
                    </w:rPr>
                    <w:t xml:space="preserve"> </w:t>
                  </w:r>
                  <w:r w:rsidRPr="0033568B">
                    <w:t>of</w:t>
                  </w:r>
                  <w:r w:rsidRPr="0033568B">
                    <w:rPr>
                      <w:spacing w:val="-1"/>
                    </w:rPr>
                    <w:t xml:space="preserve"> </w:t>
                  </w:r>
                  <w:r w:rsidRPr="0033568B">
                    <w:t>the</w:t>
                  </w:r>
                  <w:r w:rsidRPr="0033568B">
                    <w:rPr>
                      <w:spacing w:val="-3"/>
                    </w:rPr>
                    <w:t xml:space="preserve"> </w:t>
                  </w:r>
                  <w:r w:rsidRPr="0033568B">
                    <w:t>contract</w:t>
                  </w:r>
                </w:p>
              </w:tc>
            </w:tr>
          </w:tbl>
          <w:p w14:paraId="7889F4A2" w14:textId="77777777" w:rsidR="00351ECB" w:rsidRDefault="00351ECB" w:rsidP="00351ECB">
            <w:pPr>
              <w:tabs>
                <w:tab w:val="center" w:pos="4320"/>
                <w:tab w:val="right" w:pos="8640"/>
              </w:tabs>
              <w:ind w:left="720"/>
              <w:jc w:val="both"/>
              <w:rPr>
                <w:rFonts w:eastAsia="Times New Roman" w:cs="Calibri"/>
                <w:color w:val="000000"/>
                <w:spacing w:val="-3"/>
                <w:sz w:val="18"/>
                <w:szCs w:val="18"/>
                <w:lang w:val="en-GB" w:eastAsia="en-GB"/>
              </w:rPr>
            </w:pPr>
          </w:p>
          <w:p w14:paraId="481B1FB5" w14:textId="462E47EC" w:rsidR="00D45B16" w:rsidRPr="00A872BA" w:rsidRDefault="00D45B16" w:rsidP="003C2E8D">
            <w:pPr>
              <w:numPr>
                <w:ilvl w:val="0"/>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Introduction</w:t>
            </w:r>
            <w:r w:rsidR="00701D63">
              <w:rPr>
                <w:rFonts w:eastAsia="Times New Roman" w:cs="Calibri"/>
                <w:color w:val="000000"/>
                <w:spacing w:val="-3"/>
                <w:sz w:val="18"/>
                <w:szCs w:val="18"/>
                <w:lang w:val="en-GB" w:eastAsia="en-GB"/>
              </w:rPr>
              <w:t xml:space="preserve"> </w:t>
            </w:r>
          </w:p>
          <w:p w14:paraId="539C370C" w14:textId="44524858" w:rsidR="00D45B16" w:rsidRPr="002A57FA" w:rsidRDefault="00D45B16" w:rsidP="003C2E8D">
            <w:pPr>
              <w:numPr>
                <w:ilvl w:val="1"/>
                <w:numId w:val="2"/>
              </w:numPr>
              <w:tabs>
                <w:tab w:val="center" w:pos="4320"/>
                <w:tab w:val="right" w:pos="8640"/>
              </w:tabs>
              <w:jc w:val="both"/>
              <w:rPr>
                <w:rFonts w:eastAsia="Times New Roman" w:cs="Calibri"/>
                <w:b/>
                <w:bCs/>
                <w:color w:val="000000"/>
                <w:spacing w:val="-3"/>
                <w:sz w:val="18"/>
                <w:szCs w:val="18"/>
                <w:lang w:val="en-GB" w:eastAsia="en-GB"/>
              </w:rPr>
            </w:pPr>
            <w:r w:rsidRPr="002A57FA">
              <w:rPr>
                <w:rFonts w:eastAsia="Times New Roman" w:cs="Calibri"/>
                <w:b/>
                <w:bCs/>
                <w:color w:val="000000"/>
                <w:spacing w:val="-3"/>
                <w:sz w:val="18"/>
                <w:szCs w:val="18"/>
                <w:lang w:val="en-GB" w:eastAsia="en-GB"/>
              </w:rPr>
              <w:t>Background/Context for required services/results</w:t>
            </w:r>
          </w:p>
          <w:p w14:paraId="364048EE" w14:textId="77777777" w:rsidR="00624E9B" w:rsidRDefault="00624E9B" w:rsidP="00516D7D">
            <w:pPr>
              <w:jc w:val="both"/>
              <w:rPr>
                <w:rFonts w:asciiTheme="minorHAnsi" w:hAnsiTheme="minorHAnsi" w:cstheme="minorHAnsi"/>
                <w:spacing w:val="-3"/>
                <w:sz w:val="18"/>
                <w:szCs w:val="18"/>
              </w:rPr>
            </w:pPr>
            <w:r w:rsidRPr="00FD208B">
              <w:rPr>
                <w:rFonts w:asciiTheme="minorHAnsi" w:hAnsiTheme="minorHAnsi" w:cstheme="minorHAnsi"/>
                <w:spacing w:val="-3"/>
                <w:sz w:val="18"/>
                <w:szCs w:val="18"/>
              </w:rPr>
              <w:t xml:space="preserve">UN Women (UNW), grounded in the vision of equality enshrined in the Charter of the United Nations, works for strengthening accountability to human rights of women;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the UN Women leads and coordinates United Nations system efforts to ensure that commitments on gender equality are translated into action throughout the world. It provides strong and coherent leadership in support of Member States’ priorities and efforts while building effective partnerships with civil society (CSO) especially women led organizations including at grassroot level and other relevant actors. </w:t>
            </w:r>
          </w:p>
          <w:p w14:paraId="5B3A937F" w14:textId="77777777" w:rsidR="00624E9B" w:rsidRPr="00FD208B" w:rsidRDefault="00624E9B" w:rsidP="00516D7D">
            <w:pPr>
              <w:jc w:val="both"/>
              <w:rPr>
                <w:rFonts w:asciiTheme="minorHAnsi" w:hAnsiTheme="minorHAnsi" w:cstheme="minorHAnsi"/>
                <w:spacing w:val="-3"/>
                <w:sz w:val="18"/>
                <w:szCs w:val="18"/>
              </w:rPr>
            </w:pPr>
          </w:p>
          <w:p w14:paraId="71396273" w14:textId="77777777" w:rsidR="00624E9B" w:rsidRDefault="00624E9B" w:rsidP="00516D7D">
            <w:pPr>
              <w:jc w:val="both"/>
              <w:rPr>
                <w:rFonts w:asciiTheme="minorHAnsi" w:hAnsiTheme="minorHAnsi" w:cstheme="minorHAnsi"/>
                <w:spacing w:val="-3"/>
                <w:sz w:val="18"/>
                <w:szCs w:val="18"/>
              </w:rPr>
            </w:pPr>
            <w:r w:rsidRPr="00FD208B">
              <w:rPr>
                <w:rFonts w:asciiTheme="minorHAnsi" w:hAnsiTheme="minorHAnsi" w:cstheme="minorHAnsi"/>
                <w:spacing w:val="-3"/>
                <w:sz w:val="18"/>
                <w:szCs w:val="18"/>
              </w:rPr>
              <w:t>In terms of actors, while the state is the primary responsible actor to account for gender equality and women empowerment (GEWE), civil society organizations and women movements have a critical role to play. Civil society’s role in promoting women political participation extends from l</w:t>
            </w:r>
            <w:r w:rsidRPr="00FD208B">
              <w:rPr>
                <w:rFonts w:asciiTheme="minorHAnsi" w:hAnsiTheme="minorHAnsi" w:cstheme="minorHAnsi"/>
                <w:sz w:val="18"/>
                <w:szCs w:val="18"/>
              </w:rPr>
              <w:t xml:space="preserve">obbying and advocacy for positive special measures including electoral quotas and reform of electoral systems to training of candidates and emerging women leaders, advocating for the prevention of violence against women in politics and social norm change to promote women’s rights, undertaking gender audits of elections, support for and strategic alliances with women politicians'...etc. </w:t>
            </w:r>
            <w:r w:rsidRPr="00FD208B">
              <w:rPr>
                <w:rFonts w:asciiTheme="minorHAnsi" w:hAnsiTheme="minorHAnsi" w:cstheme="minorHAnsi"/>
                <w:spacing w:val="-3"/>
                <w:sz w:val="18"/>
                <w:szCs w:val="18"/>
              </w:rPr>
              <w:t>Organized and systematic advocacy initiatives led by civil society and women led organizations calling for stronger accountability amongst itself and</w:t>
            </w:r>
            <w:r w:rsidRPr="00FD208B">
              <w:rPr>
                <w:rStyle w:val="Emphasis"/>
                <w:rFonts w:asciiTheme="minorHAnsi" w:hAnsiTheme="minorHAnsi" w:cstheme="minorHAnsi"/>
                <w:color w:val="5F6368"/>
                <w:sz w:val="18"/>
                <w:szCs w:val="18"/>
                <w:shd w:val="clear" w:color="auto" w:fill="FFFFFF"/>
              </w:rPr>
              <w:t xml:space="preserve"> the </w:t>
            </w:r>
            <w:r w:rsidRPr="00FD208B">
              <w:rPr>
                <w:rFonts w:asciiTheme="minorHAnsi" w:hAnsiTheme="minorHAnsi" w:cstheme="minorHAnsi"/>
                <w:spacing w:val="-3"/>
                <w:sz w:val="18"/>
                <w:szCs w:val="18"/>
              </w:rPr>
              <w:t xml:space="preserve">community and the government is key. Such systematic advocacy and interventions keep the women agenda at the top of political agenda and creates accountability between government and CSOs and women movement. </w:t>
            </w:r>
          </w:p>
          <w:p w14:paraId="4182C486" w14:textId="77777777" w:rsidR="00624E9B" w:rsidRPr="00FD208B" w:rsidRDefault="00624E9B" w:rsidP="00516D7D">
            <w:pPr>
              <w:jc w:val="both"/>
              <w:rPr>
                <w:rFonts w:asciiTheme="minorHAnsi" w:hAnsiTheme="minorHAnsi" w:cstheme="minorHAnsi"/>
                <w:spacing w:val="-3"/>
                <w:sz w:val="18"/>
                <w:szCs w:val="18"/>
              </w:rPr>
            </w:pPr>
          </w:p>
          <w:p w14:paraId="50BA0E23" w14:textId="77777777" w:rsidR="00624E9B" w:rsidRDefault="00624E9B" w:rsidP="00516D7D">
            <w:pPr>
              <w:jc w:val="both"/>
              <w:rPr>
                <w:rFonts w:asciiTheme="minorHAnsi" w:hAnsiTheme="minorHAnsi" w:cstheme="minorHAnsi"/>
                <w:sz w:val="18"/>
                <w:szCs w:val="18"/>
                <w:lang w:val="en-GB"/>
              </w:rPr>
            </w:pPr>
            <w:bookmarkStart w:id="1" w:name="_Hlk89958792"/>
            <w:r w:rsidRPr="00FD208B">
              <w:rPr>
                <w:rFonts w:asciiTheme="minorHAnsi" w:hAnsiTheme="minorHAnsi" w:cstheme="minorHAnsi"/>
                <w:spacing w:val="-3"/>
                <w:sz w:val="18"/>
                <w:szCs w:val="18"/>
              </w:rPr>
              <w:t xml:space="preserve">The Government of Ethiopia has demonstrated its commitment to accountability to gender equality and women empowerment in several legal and policy and planning frameworks. The FDRE Constitution includes strong commitments to the human rights of women and particularly </w:t>
            </w:r>
            <w:r w:rsidRPr="00FD208B">
              <w:rPr>
                <w:rFonts w:asciiTheme="minorHAnsi" w:hAnsiTheme="minorHAnsi" w:cstheme="minorHAnsi"/>
                <w:sz w:val="18"/>
                <w:szCs w:val="18"/>
                <w:lang w:val="en-GB"/>
              </w:rPr>
              <w:t>stipulates women have equal power with men without any discrimination to take part “i</w:t>
            </w:r>
            <w:r w:rsidRPr="00FD208B">
              <w:rPr>
                <w:rFonts w:asciiTheme="minorHAnsi" w:hAnsiTheme="minorHAnsi" w:cstheme="minorHAnsi"/>
                <w:sz w:val="18"/>
                <w:szCs w:val="18"/>
              </w:rPr>
              <w:t>n the conduct of public affairs, directly and through freely chosen representatives”, “to vote and to be elected at periodic elections to any office at any level of government” and “to be a member of his own will in a political organization, labour union, trade organization, or employers’ or professional association”.</w:t>
            </w:r>
            <w:r w:rsidRPr="00FD208B">
              <w:rPr>
                <w:rStyle w:val="FootnoteReference"/>
                <w:rFonts w:asciiTheme="minorHAnsi" w:hAnsiTheme="minorHAnsi" w:cstheme="minorHAnsi"/>
                <w:sz w:val="18"/>
                <w:szCs w:val="18"/>
              </w:rPr>
              <w:footnoteReference w:id="2"/>
            </w:r>
            <w:r w:rsidRPr="00FD208B">
              <w:rPr>
                <w:rFonts w:asciiTheme="minorHAnsi" w:hAnsiTheme="minorHAnsi" w:cstheme="minorHAnsi"/>
                <w:sz w:val="18"/>
                <w:szCs w:val="18"/>
              </w:rPr>
              <w:t xml:space="preserve"> In addition,  the FDRE Constitution  states </w:t>
            </w:r>
            <w:r w:rsidRPr="00FD208B">
              <w:rPr>
                <w:rFonts w:asciiTheme="minorHAnsi" w:hAnsiTheme="minorHAnsi" w:cstheme="minorHAnsi"/>
                <w:sz w:val="18"/>
                <w:szCs w:val="18"/>
                <w:lang w:val="en-GB"/>
              </w:rPr>
              <w:t>the need to apply temporary special measures for women “to enable them compete and participate on the basis of equality with men in political, social and economic life as well as in public and private institutions” and to “take part in the conduct of public affairs, directly and through freely chosen representatives;”</w:t>
            </w:r>
            <w:r w:rsidRPr="00FD208B">
              <w:rPr>
                <w:rFonts w:asciiTheme="minorHAnsi" w:hAnsiTheme="minorHAnsi" w:cstheme="minorHAnsi"/>
                <w:sz w:val="18"/>
                <w:szCs w:val="18"/>
                <w:vertAlign w:val="superscript"/>
              </w:rPr>
              <w:footnoteReference w:id="3"/>
            </w:r>
            <w:r w:rsidRPr="00FD208B">
              <w:rPr>
                <w:rFonts w:asciiTheme="minorHAnsi" w:hAnsiTheme="minorHAnsi" w:cstheme="minorHAnsi"/>
                <w:sz w:val="18"/>
                <w:szCs w:val="18"/>
                <w:lang w:val="en-GB"/>
              </w:rPr>
              <w:t xml:space="preserve"> </w:t>
            </w:r>
          </w:p>
          <w:p w14:paraId="52E0560A" w14:textId="638F2444" w:rsidR="00624E9B" w:rsidRDefault="00D141BB" w:rsidP="00D141BB">
            <w:pPr>
              <w:spacing w:before="240"/>
              <w:jc w:val="both"/>
              <w:rPr>
                <w:rFonts w:asciiTheme="minorHAnsi" w:hAnsiTheme="minorHAnsi" w:cstheme="minorHAnsi"/>
                <w:sz w:val="18"/>
                <w:szCs w:val="18"/>
                <w:lang w:val="en-GB"/>
              </w:rPr>
            </w:pPr>
            <w:r>
              <w:rPr>
                <w:rFonts w:asciiTheme="minorHAnsi" w:hAnsiTheme="minorHAnsi" w:cstheme="minorHAnsi"/>
                <w:sz w:val="18"/>
                <w:szCs w:val="18"/>
                <w:lang w:val="en-GB"/>
              </w:rPr>
              <w:t>T</w:t>
            </w:r>
            <w:r w:rsidR="00624E9B" w:rsidRPr="00FD208B">
              <w:rPr>
                <w:rFonts w:asciiTheme="minorHAnsi" w:hAnsiTheme="minorHAnsi" w:cstheme="minorHAnsi"/>
                <w:sz w:val="18"/>
                <w:szCs w:val="18"/>
                <w:lang w:val="en-GB"/>
              </w:rPr>
              <w:t>he Government of Ethiopia also aspires to bring women at the centre of the country’s 10-year Development Plan (2021-2030). Accordingly, strategic pillar 3.5 “Equitable participation of women and children” envisions ensuring “gender equity in economic and social sectors” and “fair participation of women and youth in leadership and decision-making positions.”</w:t>
            </w:r>
            <w:r w:rsidR="00624E9B" w:rsidRPr="00FD208B">
              <w:rPr>
                <w:rFonts w:asciiTheme="minorHAnsi" w:hAnsiTheme="minorHAnsi" w:cstheme="minorHAnsi"/>
                <w:sz w:val="18"/>
                <w:szCs w:val="18"/>
                <w:vertAlign w:val="superscript"/>
              </w:rPr>
              <w:footnoteReference w:id="4"/>
            </w:r>
            <w:r w:rsidR="00624E9B" w:rsidRPr="00FD208B">
              <w:rPr>
                <w:rFonts w:asciiTheme="minorHAnsi" w:hAnsiTheme="minorHAnsi" w:cstheme="minorHAnsi"/>
                <w:sz w:val="18"/>
                <w:szCs w:val="18"/>
                <w:vertAlign w:val="superscript"/>
                <w:lang w:val="en-GB"/>
              </w:rPr>
              <w:t xml:space="preserve">  </w:t>
            </w:r>
            <w:r w:rsidR="00624E9B" w:rsidRPr="00FD208B">
              <w:rPr>
                <w:rFonts w:asciiTheme="minorHAnsi" w:hAnsiTheme="minorHAnsi" w:cstheme="minorHAnsi"/>
                <w:sz w:val="18"/>
                <w:szCs w:val="18"/>
                <w:lang w:val="en-GB"/>
              </w:rPr>
              <w:t>Aligned with the 10-year Development Plan the Ministry of Women and Social Affairs Ten Year Development Plan focuses on ensuring women’s equal participation, representation, and leadership role across the national development process.</w:t>
            </w:r>
            <w:r w:rsidR="00624E9B" w:rsidRPr="00FD208B">
              <w:rPr>
                <w:rStyle w:val="FootnoteReference"/>
                <w:rFonts w:asciiTheme="minorHAnsi" w:hAnsiTheme="minorHAnsi" w:cstheme="minorHAnsi"/>
                <w:sz w:val="18"/>
                <w:szCs w:val="18"/>
                <w:lang w:val="en-GB"/>
              </w:rPr>
              <w:footnoteReference w:id="5"/>
            </w:r>
            <w:r w:rsidR="00624E9B" w:rsidRPr="00FD208B">
              <w:rPr>
                <w:rFonts w:asciiTheme="minorHAnsi" w:hAnsiTheme="minorHAnsi" w:cstheme="minorHAnsi"/>
                <w:sz w:val="18"/>
                <w:szCs w:val="18"/>
                <w:lang w:val="en-GB"/>
              </w:rPr>
              <w:t xml:space="preserve"> The  Ten Year sector plan aimed to increase the number of women in legislative (Parliament) from 38.8% to 45%, the Judiciary from 26.6% to 35% and plans to maintain 50% of women representation in decision making position in the executive organ of the government.   </w:t>
            </w:r>
          </w:p>
          <w:bookmarkEnd w:id="1"/>
          <w:p w14:paraId="0351990D" w14:textId="2060A627" w:rsidR="00624E9B" w:rsidRDefault="00624E9B" w:rsidP="00D141BB">
            <w:pPr>
              <w:pStyle w:val="NormalWeb"/>
              <w:spacing w:before="240"/>
              <w:jc w:val="both"/>
              <w:rPr>
                <w:rFonts w:asciiTheme="minorHAnsi" w:hAnsiTheme="minorHAnsi" w:cstheme="minorHAnsi"/>
                <w:sz w:val="18"/>
                <w:szCs w:val="18"/>
                <w:lang w:val="en-GB"/>
              </w:rPr>
            </w:pPr>
            <w:r w:rsidRPr="00FD208B">
              <w:rPr>
                <w:rFonts w:asciiTheme="minorHAnsi" w:eastAsiaTheme="minorHAnsi" w:hAnsiTheme="minorHAnsi" w:cstheme="minorHAnsi"/>
                <w:sz w:val="18"/>
                <w:szCs w:val="18"/>
                <w:lang w:val="en-GB"/>
              </w:rPr>
              <w:t xml:space="preserve">Ethiopia has held its 6th General Election in June 2021, and the number of female parliamentarians who hold seats in the parliament are 181 out of 425 seats amounting to 42% showing an increase in representation from the 2015 – 2021 </w:t>
            </w:r>
            <w:r w:rsidRPr="00FD208B">
              <w:rPr>
                <w:rFonts w:asciiTheme="minorHAnsi" w:eastAsiaTheme="minorHAnsi" w:hAnsiTheme="minorHAnsi" w:cstheme="minorHAnsi"/>
                <w:sz w:val="18"/>
                <w:szCs w:val="18"/>
                <w:lang w:val="en-GB"/>
              </w:rPr>
              <w:lastRenderedPageBreak/>
              <w:t>Parliament.</w:t>
            </w:r>
            <w:r w:rsidRPr="00FD208B">
              <w:rPr>
                <w:rFonts w:asciiTheme="minorHAnsi" w:eastAsiaTheme="minorHAnsi" w:hAnsiTheme="minorHAnsi" w:cstheme="minorHAnsi"/>
                <w:sz w:val="18"/>
                <w:szCs w:val="18"/>
                <w:vertAlign w:val="superscript"/>
                <w:lang w:val="en-GB"/>
              </w:rPr>
              <w:footnoteReference w:id="6"/>
            </w:r>
            <w:r w:rsidRPr="00FD208B">
              <w:rPr>
                <w:rFonts w:asciiTheme="minorHAnsi" w:eastAsiaTheme="minorHAnsi" w:hAnsiTheme="minorHAnsi" w:cstheme="minorHAnsi"/>
                <w:sz w:val="18"/>
                <w:szCs w:val="18"/>
                <w:vertAlign w:val="superscript"/>
                <w:lang w:val="en-GB"/>
              </w:rPr>
              <w:t xml:space="preserve"> </w:t>
            </w:r>
            <w:r w:rsidRPr="00FD208B">
              <w:rPr>
                <w:rFonts w:asciiTheme="minorHAnsi" w:eastAsiaTheme="minorHAnsi" w:hAnsiTheme="minorHAnsi" w:cstheme="minorHAnsi"/>
                <w:sz w:val="18"/>
                <w:szCs w:val="18"/>
                <w:lang w:val="en-GB"/>
              </w:rPr>
              <w:t>Percentage of members of the parliament (MP’s) under 30 is 6.1 %</w:t>
            </w:r>
            <w:r w:rsidRPr="00FD208B">
              <w:rPr>
                <w:rFonts w:asciiTheme="minorHAnsi" w:eastAsiaTheme="minorHAnsi" w:hAnsiTheme="minorHAnsi" w:cstheme="minorHAnsi"/>
                <w:sz w:val="18"/>
                <w:szCs w:val="18"/>
                <w:lang w:val="en-GB"/>
              </w:rPr>
              <w:footnoteReference w:id="7"/>
            </w:r>
            <w:r w:rsidRPr="00FD208B">
              <w:rPr>
                <w:rFonts w:asciiTheme="minorHAnsi" w:eastAsiaTheme="minorHAnsi" w:hAnsiTheme="minorHAnsi" w:cstheme="minorHAnsi"/>
                <w:sz w:val="18"/>
                <w:szCs w:val="18"/>
                <w:lang w:val="en-GB"/>
              </w:rPr>
              <w:t xml:space="preserve"> of which  the representation of young women is 3.66%.</w:t>
            </w:r>
            <w:r w:rsidRPr="00FD208B">
              <w:rPr>
                <w:rFonts w:asciiTheme="minorHAnsi" w:eastAsiaTheme="minorHAnsi" w:hAnsiTheme="minorHAnsi" w:cstheme="minorHAnsi"/>
                <w:sz w:val="18"/>
                <w:szCs w:val="18"/>
                <w:vertAlign w:val="superscript"/>
                <w:lang w:val="en-GB"/>
              </w:rPr>
              <w:footnoteReference w:id="8"/>
            </w:r>
            <w:r w:rsidRPr="00FD208B">
              <w:rPr>
                <w:rFonts w:asciiTheme="minorHAnsi" w:eastAsiaTheme="minorHAnsi" w:hAnsiTheme="minorHAnsi" w:cstheme="minorHAnsi"/>
                <w:sz w:val="18"/>
                <w:szCs w:val="18"/>
                <w:vertAlign w:val="superscript"/>
                <w:lang w:val="en-GB"/>
              </w:rPr>
              <w:t xml:space="preserve"> </w:t>
            </w:r>
            <w:r w:rsidRPr="00FD208B">
              <w:rPr>
                <w:rFonts w:asciiTheme="minorHAnsi" w:eastAsiaTheme="minorHAnsi" w:hAnsiTheme="minorHAnsi" w:cstheme="minorHAnsi"/>
                <w:sz w:val="18"/>
                <w:szCs w:val="18"/>
                <w:lang w:val="en-GB"/>
              </w:rPr>
              <w:t>Percentage of MP’s 40 and younger are 35.37% with women representation at 15.65%.</w:t>
            </w:r>
            <w:r w:rsidRPr="00FD208B">
              <w:rPr>
                <w:rFonts w:asciiTheme="minorHAnsi" w:eastAsiaTheme="minorHAnsi" w:hAnsiTheme="minorHAnsi" w:cstheme="minorHAnsi"/>
                <w:sz w:val="18"/>
                <w:szCs w:val="18"/>
                <w:vertAlign w:val="superscript"/>
                <w:lang w:val="en-GB"/>
              </w:rPr>
              <w:footnoteReference w:id="9"/>
            </w:r>
            <w:r w:rsidRPr="00FD208B">
              <w:rPr>
                <w:rFonts w:asciiTheme="minorHAnsi" w:eastAsiaTheme="minorHAnsi" w:hAnsiTheme="minorHAnsi" w:cstheme="minorHAnsi"/>
                <w:sz w:val="18"/>
                <w:szCs w:val="18"/>
                <w:vertAlign w:val="superscript"/>
                <w:lang w:val="en-GB"/>
              </w:rPr>
              <w:t xml:space="preserve"> </w:t>
            </w:r>
            <w:r w:rsidRPr="00FD208B">
              <w:rPr>
                <w:rFonts w:asciiTheme="minorHAnsi" w:eastAsiaTheme="minorHAnsi" w:hAnsiTheme="minorHAnsi" w:cstheme="minorHAnsi"/>
                <w:sz w:val="18"/>
                <w:szCs w:val="18"/>
                <w:lang w:val="en-GB"/>
              </w:rPr>
              <w:t>These numeric figures depict that youth representation in the HOPR is very low. Data on representation of women with a disability in the Parliament is not available. In the executive branch of the government, before April 2018, the marginalization of Ethiopian women in leadership in the executive branch of the government was very apparent where representation ranged between 9-13%.</w:t>
            </w:r>
            <w:r w:rsidRPr="00FD208B">
              <w:rPr>
                <w:rFonts w:asciiTheme="minorHAnsi" w:eastAsiaTheme="minorHAnsi" w:hAnsiTheme="minorHAnsi" w:cstheme="minorHAnsi"/>
                <w:sz w:val="18"/>
                <w:szCs w:val="18"/>
                <w:vertAlign w:val="superscript"/>
                <w:lang w:val="en-GB"/>
              </w:rPr>
              <w:footnoteReference w:id="10"/>
            </w:r>
            <w:r w:rsidRPr="00FD208B">
              <w:rPr>
                <w:rFonts w:asciiTheme="minorHAnsi" w:eastAsiaTheme="minorHAnsi" w:hAnsiTheme="minorHAnsi" w:cstheme="minorHAnsi"/>
                <w:sz w:val="18"/>
                <w:szCs w:val="18"/>
                <w:lang w:val="en-GB"/>
              </w:rPr>
              <w:t xml:space="preserve"> In April 2018, Ethiopia achieved gender parity in ministerial position. However, as of October 2021, women hold 36 percent (8 out of 22) of ministerial positions at Federal level, and 33 % in Cabinet Position (including the Prime Minister and Deputy Prime Minister and Ministers) a regression from the 50 percent parity achieved in 2018.</w:t>
            </w:r>
            <w:r w:rsidRPr="00FD208B">
              <w:rPr>
                <w:rFonts w:asciiTheme="minorHAnsi" w:eastAsiaTheme="minorHAnsi" w:hAnsiTheme="minorHAnsi" w:cstheme="minorHAnsi"/>
                <w:sz w:val="18"/>
                <w:szCs w:val="18"/>
                <w:vertAlign w:val="superscript"/>
                <w:lang w:val="en-GB"/>
              </w:rPr>
              <w:footnoteReference w:id="11"/>
            </w:r>
            <w:r w:rsidRPr="00FD208B">
              <w:rPr>
                <w:rFonts w:asciiTheme="minorHAnsi" w:eastAsiaTheme="minorHAnsi" w:hAnsiTheme="minorHAnsi" w:cstheme="minorHAnsi"/>
                <w:sz w:val="18"/>
                <w:szCs w:val="18"/>
                <w:lang w:val="en-GB"/>
              </w:rPr>
              <w:t xml:space="preserve">  In general data shows that women are still well below parity in the legislative and executive branch and low representation in other levels of government for instance in the executive branch below cabinet at Federal level and overall, at regional level. In addition, representation tend to be concentrated in “traditional” portfolios, for example those dealing directly with women's affairs and the social sectors.</w:t>
            </w:r>
            <w:r w:rsidRPr="00FD208B">
              <w:rPr>
                <w:rFonts w:asciiTheme="minorHAnsi" w:hAnsiTheme="minorHAnsi" w:cstheme="minorHAnsi"/>
                <w:sz w:val="18"/>
                <w:szCs w:val="18"/>
                <w:lang w:val="en-GB"/>
              </w:rPr>
              <w:t xml:space="preserve"> </w:t>
            </w:r>
          </w:p>
          <w:p w14:paraId="36D2F0CC" w14:textId="77777777" w:rsidR="00516D7D" w:rsidRPr="00FD208B" w:rsidRDefault="00516D7D" w:rsidP="00516D7D">
            <w:pPr>
              <w:pStyle w:val="NormalWeb"/>
              <w:jc w:val="both"/>
              <w:rPr>
                <w:rFonts w:asciiTheme="minorHAnsi" w:hAnsiTheme="minorHAnsi" w:cstheme="minorHAnsi"/>
                <w:sz w:val="18"/>
                <w:szCs w:val="18"/>
                <w:lang w:val="en-GB"/>
              </w:rPr>
            </w:pPr>
          </w:p>
          <w:p w14:paraId="6C692BE9" w14:textId="1310E064" w:rsidR="00624E9B" w:rsidRDefault="00624E9B" w:rsidP="00516D7D">
            <w:pPr>
              <w:autoSpaceDE w:val="0"/>
              <w:autoSpaceDN w:val="0"/>
              <w:adjustRightInd w:val="0"/>
              <w:jc w:val="both"/>
              <w:rPr>
                <w:rFonts w:asciiTheme="minorHAnsi" w:hAnsiTheme="minorHAnsi" w:cstheme="minorHAnsi"/>
                <w:sz w:val="18"/>
                <w:szCs w:val="18"/>
                <w:lang w:val="en-GB"/>
              </w:rPr>
            </w:pPr>
            <w:r w:rsidRPr="00FD208B">
              <w:rPr>
                <w:rFonts w:asciiTheme="minorHAnsi" w:hAnsiTheme="minorHAnsi" w:cstheme="minorHAnsi"/>
                <w:sz w:val="18"/>
                <w:szCs w:val="18"/>
              </w:rPr>
              <w:t xml:space="preserve">While there exists an enabling normative and institutional framework, available data on the ground shows that women </w:t>
            </w:r>
            <w:r w:rsidRPr="00FD208B">
              <w:rPr>
                <w:rFonts w:asciiTheme="minorHAnsi" w:eastAsiaTheme="majorEastAsia" w:hAnsiTheme="minorHAnsi" w:cstheme="minorHAnsi"/>
                <w:color w:val="000000" w:themeColor="text1"/>
                <w:sz w:val="18"/>
                <w:szCs w:val="18"/>
                <w:lang w:val="en-GB"/>
              </w:rPr>
              <w:t xml:space="preserve">are not participating in governance and leadership positions in equal terms as men. </w:t>
            </w:r>
            <w:r w:rsidRPr="00FD208B">
              <w:rPr>
                <w:rFonts w:asciiTheme="minorHAnsi" w:hAnsiTheme="minorHAnsi" w:cstheme="minorHAnsi"/>
                <w:sz w:val="18"/>
                <w:szCs w:val="18"/>
                <w:lang w:val="en-GB"/>
              </w:rPr>
              <w:t>This is due to the constitutional legal framework on temporary special measures is not backed by strong subsidiary regulatory framework including adopting a regulatory framework to ensure the effective, harmonized, and mandatory implementation of temporary special measures as was observed by the CEDAW Committee in its 2019 Concluding Observations.</w:t>
            </w:r>
            <w:r w:rsidRPr="00FD208B">
              <w:rPr>
                <w:rFonts w:asciiTheme="minorHAnsi" w:hAnsiTheme="minorHAnsi" w:cstheme="minorHAnsi"/>
                <w:color w:val="000000"/>
                <w:sz w:val="18"/>
                <w:szCs w:val="18"/>
              </w:rPr>
              <w:t xml:space="preserve"> The Committee also raised a concern on the lack of an institutionalized system to promote the representation of women in decision-making positions.</w:t>
            </w:r>
            <w:r w:rsidRPr="00FD208B">
              <w:rPr>
                <w:rFonts w:asciiTheme="minorHAnsi" w:hAnsiTheme="minorHAnsi" w:cstheme="minorHAnsi"/>
                <w:sz w:val="18"/>
                <w:szCs w:val="18"/>
                <w:lang w:val="en-GB"/>
              </w:rPr>
              <w:t xml:space="preserve"> </w:t>
            </w:r>
            <w:r w:rsidRPr="00FD208B">
              <w:rPr>
                <w:rFonts w:asciiTheme="minorHAnsi" w:hAnsiTheme="minorHAnsi" w:cstheme="minorHAnsi"/>
                <w:color w:val="000000"/>
                <w:sz w:val="18"/>
                <w:szCs w:val="18"/>
              </w:rPr>
              <w:t>The special measures are not also extended to other areas in which women are not sufficiently represented and by the lack of adequate monitoring and assessment of adopted special measures.</w:t>
            </w:r>
            <w:r w:rsidRPr="00FD208B">
              <w:rPr>
                <w:rStyle w:val="FootnoteReference"/>
                <w:rFonts w:asciiTheme="minorHAnsi" w:hAnsiTheme="minorHAnsi" w:cstheme="minorHAnsi"/>
                <w:color w:val="000000"/>
                <w:sz w:val="18"/>
                <w:szCs w:val="18"/>
              </w:rPr>
              <w:footnoteReference w:id="12"/>
            </w:r>
            <w:r w:rsidRPr="00FD208B">
              <w:rPr>
                <w:rFonts w:asciiTheme="minorHAnsi" w:hAnsiTheme="minorHAnsi" w:cstheme="minorHAnsi"/>
                <w:sz w:val="18"/>
                <w:szCs w:val="18"/>
                <w:lang w:val="en-GB"/>
              </w:rPr>
              <w:t xml:space="preserve"> A limited resource is also allocated to achieve gender equality and women’s empowerment. In addition, regardless of these limitations in implementation, other violation of women’s rights persisted in the country, which stems from deeply rooted social norms and cultural practices. As a result, women are not equally participating in society and face restrictions to political participation, decision making and access to opportunities and services.</w:t>
            </w:r>
            <w:r w:rsidRPr="00FD208B">
              <w:rPr>
                <w:rStyle w:val="FootnoteReference"/>
                <w:rFonts w:asciiTheme="minorHAnsi" w:hAnsiTheme="minorHAnsi" w:cstheme="minorHAnsi"/>
                <w:sz w:val="18"/>
                <w:szCs w:val="18"/>
                <w:lang w:val="en-GB"/>
              </w:rPr>
              <w:footnoteReference w:id="13"/>
            </w:r>
            <w:r w:rsidRPr="00FD208B">
              <w:rPr>
                <w:rFonts w:asciiTheme="minorHAnsi" w:hAnsiTheme="minorHAnsi" w:cstheme="minorHAnsi"/>
                <w:sz w:val="18"/>
                <w:szCs w:val="18"/>
                <w:lang w:val="en-GB"/>
              </w:rPr>
              <w:t xml:space="preserve"> </w:t>
            </w:r>
          </w:p>
          <w:p w14:paraId="097D20D1" w14:textId="77777777" w:rsidR="00516D7D" w:rsidRPr="00FD208B" w:rsidRDefault="00516D7D" w:rsidP="00516D7D">
            <w:pPr>
              <w:autoSpaceDE w:val="0"/>
              <w:autoSpaceDN w:val="0"/>
              <w:adjustRightInd w:val="0"/>
              <w:jc w:val="both"/>
              <w:rPr>
                <w:rFonts w:asciiTheme="minorHAnsi" w:hAnsiTheme="minorHAnsi" w:cstheme="minorHAnsi"/>
                <w:sz w:val="18"/>
                <w:szCs w:val="18"/>
                <w:lang w:val="en-GB"/>
              </w:rPr>
            </w:pPr>
          </w:p>
          <w:p w14:paraId="19C67F96" w14:textId="1265D6F1" w:rsidR="00624E9B" w:rsidRDefault="00624E9B" w:rsidP="00516D7D">
            <w:pPr>
              <w:pStyle w:val="NormalWeb"/>
              <w:spacing w:after="240"/>
              <w:jc w:val="both"/>
              <w:rPr>
                <w:rFonts w:asciiTheme="minorHAnsi" w:eastAsiaTheme="minorHAnsi" w:hAnsiTheme="minorHAnsi" w:cstheme="minorHAnsi"/>
                <w:sz w:val="18"/>
                <w:szCs w:val="18"/>
                <w:lang w:val="en-GB"/>
              </w:rPr>
            </w:pPr>
            <w:r w:rsidRPr="00FD208B">
              <w:rPr>
                <w:rFonts w:asciiTheme="minorHAnsi" w:eastAsiaTheme="minorHAnsi" w:hAnsiTheme="minorHAnsi" w:cstheme="minorHAnsi"/>
                <w:sz w:val="18"/>
                <w:szCs w:val="18"/>
                <w:lang w:val="en-GB"/>
              </w:rPr>
              <w:t>Women in Ethiopia continue to face numerous of negative cultural, religious, and social norms and practices that limit their full participation as equals, alongside men, in decision-making and leadership processes in both public and private life. Institutional constraints also present major barriers to women’s political participation and the achievement of gender equality and women empowerment in Ethiopia. Most political parties are male controlled and do not have affirmative action policies in place to increase the number of women nominated to contest for the various elective seats during general elections.</w:t>
            </w:r>
            <w:r w:rsidRPr="00FD208B">
              <w:rPr>
                <w:rFonts w:asciiTheme="minorHAnsi" w:hAnsiTheme="minorHAnsi" w:cstheme="minorHAnsi"/>
                <w:sz w:val="18"/>
                <w:szCs w:val="18"/>
                <w:lang w:val="en-GB"/>
              </w:rPr>
              <w:t xml:space="preserve"> </w:t>
            </w:r>
            <w:r w:rsidRPr="00FD208B">
              <w:rPr>
                <w:rFonts w:asciiTheme="minorHAnsi" w:eastAsiaTheme="minorHAnsi" w:hAnsiTheme="minorHAnsi" w:cstheme="minorHAnsi"/>
                <w:sz w:val="18"/>
                <w:szCs w:val="18"/>
                <w:lang w:val="en-GB"/>
              </w:rPr>
              <w:t>Gender-based electoral/ political violence also hinders women from meaningful political participation.</w:t>
            </w:r>
          </w:p>
          <w:p w14:paraId="67F3A6A0" w14:textId="17A74C42" w:rsidR="002A57FA" w:rsidRPr="002A57FA" w:rsidRDefault="002A57FA" w:rsidP="003C2E8D">
            <w:pPr>
              <w:pStyle w:val="NormalWeb"/>
              <w:numPr>
                <w:ilvl w:val="1"/>
                <w:numId w:val="2"/>
              </w:numPr>
              <w:spacing w:after="240"/>
              <w:jc w:val="both"/>
              <w:rPr>
                <w:rFonts w:asciiTheme="minorHAnsi" w:eastAsiaTheme="minorHAnsi" w:hAnsiTheme="minorHAnsi" w:cstheme="minorHAnsi"/>
                <w:b/>
                <w:bCs/>
                <w:sz w:val="18"/>
                <w:szCs w:val="18"/>
                <w:lang w:val="en-GB"/>
              </w:rPr>
            </w:pPr>
            <w:r w:rsidRPr="002A57FA">
              <w:rPr>
                <w:rFonts w:asciiTheme="minorHAnsi" w:eastAsiaTheme="minorHAnsi" w:hAnsiTheme="minorHAnsi" w:cstheme="minorHAnsi"/>
                <w:b/>
                <w:bCs/>
                <w:sz w:val="18"/>
                <w:szCs w:val="18"/>
                <w:lang w:val="en-GB"/>
              </w:rPr>
              <w:t xml:space="preserve">Justification </w:t>
            </w:r>
          </w:p>
          <w:p w14:paraId="3C29AA66" w14:textId="2CE49720" w:rsidR="00624E9B" w:rsidRDefault="00624E9B" w:rsidP="00516D7D">
            <w:pPr>
              <w:jc w:val="both"/>
              <w:rPr>
                <w:rFonts w:asciiTheme="minorHAnsi" w:hAnsiTheme="minorHAnsi" w:cstheme="minorHAnsi"/>
                <w:sz w:val="18"/>
                <w:szCs w:val="18"/>
              </w:rPr>
            </w:pPr>
            <w:r w:rsidRPr="00FD208B">
              <w:rPr>
                <w:rFonts w:asciiTheme="minorHAnsi" w:hAnsiTheme="minorHAnsi" w:cstheme="minorHAnsi"/>
                <w:sz w:val="18"/>
                <w:szCs w:val="18"/>
              </w:rPr>
              <w:t>Women's political participation including the degree of women’ participation is a fundamental prerequisite for gender equality and genuine democracy.</w:t>
            </w:r>
            <w:r w:rsidRPr="00FD208B">
              <w:rPr>
                <w:rStyle w:val="FootnoteReference"/>
                <w:rFonts w:asciiTheme="minorHAnsi" w:hAnsiTheme="minorHAnsi" w:cstheme="minorHAnsi"/>
                <w:sz w:val="18"/>
                <w:szCs w:val="18"/>
              </w:rPr>
              <w:footnoteReference w:id="14"/>
            </w:r>
            <w:r w:rsidRPr="00FD208B">
              <w:rPr>
                <w:rFonts w:asciiTheme="minorHAnsi" w:hAnsiTheme="minorHAnsi" w:cstheme="minorHAnsi"/>
                <w:sz w:val="18"/>
                <w:szCs w:val="18"/>
              </w:rPr>
              <w:t xml:space="preserve"> It facilitates women's direct engagement in public decision-making and is a means of ensuring better accountability to women. Political accountability to women begins with increasing the number of women in decision-making positions, but it cannot stop there. Gender-sensitive governance reforms that will make all elected officials more effective at promoting gender equality in public policy and ensuring their implementation are also required.</w:t>
            </w:r>
          </w:p>
          <w:p w14:paraId="5886834F" w14:textId="77777777" w:rsidR="00736DA9" w:rsidRPr="00FD208B" w:rsidRDefault="00736DA9" w:rsidP="00516D7D">
            <w:pPr>
              <w:jc w:val="both"/>
              <w:rPr>
                <w:rFonts w:asciiTheme="minorHAnsi" w:hAnsiTheme="minorHAnsi" w:cstheme="minorHAnsi"/>
                <w:b/>
                <w:bCs/>
                <w:sz w:val="18"/>
                <w:szCs w:val="18"/>
                <w:lang w:val="en-GB"/>
              </w:rPr>
            </w:pPr>
          </w:p>
          <w:p w14:paraId="257AEF63" w14:textId="77777777" w:rsidR="00624E9B" w:rsidRDefault="00624E9B" w:rsidP="00516D7D">
            <w:pPr>
              <w:jc w:val="both"/>
              <w:rPr>
                <w:rFonts w:asciiTheme="minorHAnsi" w:hAnsiTheme="minorHAnsi" w:cstheme="minorHAnsi"/>
                <w:sz w:val="18"/>
                <w:szCs w:val="18"/>
              </w:rPr>
            </w:pPr>
            <w:r w:rsidRPr="00FD208B">
              <w:rPr>
                <w:rFonts w:asciiTheme="minorHAnsi" w:hAnsiTheme="minorHAnsi" w:cstheme="minorHAnsi"/>
                <w:sz w:val="18"/>
                <w:szCs w:val="18"/>
              </w:rPr>
              <w:t xml:space="preserve">Women’s movements play a vital role in deepening democracy, holding the state accountable to gender </w:t>
            </w:r>
            <w:proofErr w:type="gramStart"/>
            <w:r w:rsidRPr="00FD208B">
              <w:rPr>
                <w:rFonts w:asciiTheme="minorHAnsi" w:hAnsiTheme="minorHAnsi" w:cstheme="minorHAnsi"/>
                <w:sz w:val="18"/>
                <w:szCs w:val="18"/>
              </w:rPr>
              <w:t>equality</w:t>
            </w:r>
            <w:proofErr w:type="gramEnd"/>
            <w:r w:rsidRPr="00FD208B">
              <w:rPr>
                <w:rFonts w:asciiTheme="minorHAnsi" w:hAnsiTheme="minorHAnsi" w:cstheme="minorHAnsi"/>
                <w:sz w:val="18"/>
                <w:szCs w:val="18"/>
              </w:rPr>
              <w:t xml:space="preserve"> and ensuring that laws and policies on women’s rights translate into real changes in women’s lives. In countries with weak women’s movements, the scope for deepening democracy is limited. In Ethiopia, before 2019, there was a limited space </w:t>
            </w:r>
            <w:r w:rsidRPr="00FD208B">
              <w:rPr>
                <w:rFonts w:asciiTheme="minorHAnsi" w:hAnsiTheme="minorHAnsi" w:cstheme="minorHAnsi"/>
                <w:sz w:val="18"/>
                <w:szCs w:val="18"/>
              </w:rPr>
              <w:lastRenderedPageBreak/>
              <w:t>for CSOs to work in human rights, governance including women’s right to political participation due to the repealed restrictive CSO Proclamation No. 621/2009.</w:t>
            </w:r>
            <w:r w:rsidRPr="00FD208B">
              <w:rPr>
                <w:rFonts w:asciiTheme="minorHAnsi" w:hAnsiTheme="minorHAnsi" w:cstheme="minorHAnsi"/>
                <w:sz w:val="18"/>
                <w:szCs w:val="18"/>
                <w:vertAlign w:val="superscript"/>
              </w:rPr>
              <w:footnoteReference w:id="15"/>
            </w:r>
            <w:r w:rsidRPr="00FD208B">
              <w:rPr>
                <w:rFonts w:asciiTheme="minorHAnsi" w:hAnsiTheme="minorHAnsi" w:cstheme="minorHAnsi"/>
                <w:sz w:val="18"/>
                <w:szCs w:val="18"/>
                <w:vertAlign w:val="superscript"/>
              </w:rPr>
              <w:t xml:space="preserve">   </w:t>
            </w:r>
            <w:r w:rsidRPr="00FD208B">
              <w:rPr>
                <w:rFonts w:asciiTheme="minorHAnsi" w:hAnsiTheme="minorHAnsi" w:cstheme="minorHAnsi"/>
                <w:sz w:val="18"/>
                <w:szCs w:val="18"/>
              </w:rPr>
              <w:t xml:space="preserve">A reform that started in 2018 </w:t>
            </w:r>
            <w:r w:rsidRPr="00FD208B">
              <w:rPr>
                <w:rFonts w:asciiTheme="minorHAnsi" w:hAnsiTheme="minorHAnsi" w:cstheme="minorHAnsi"/>
                <w:color w:val="000000" w:themeColor="text1"/>
                <w:sz w:val="18"/>
                <w:szCs w:val="18"/>
              </w:rPr>
              <w:t xml:space="preserve">resulted in the repeal of </w:t>
            </w:r>
            <w:r w:rsidRPr="00FD208B">
              <w:rPr>
                <w:rFonts w:asciiTheme="minorHAnsi" w:eastAsia="Times New Roman" w:hAnsiTheme="minorHAnsi" w:cstheme="minorHAnsi"/>
                <w:color w:val="000000" w:themeColor="text1"/>
                <w:sz w:val="18"/>
                <w:szCs w:val="18"/>
              </w:rPr>
              <w:t xml:space="preserve">restrictive civil society laws and the </w:t>
            </w:r>
            <w:r w:rsidRPr="00FD208B">
              <w:rPr>
                <w:rFonts w:asciiTheme="minorHAnsi" w:hAnsiTheme="minorHAnsi" w:cstheme="minorHAnsi"/>
                <w:color w:val="000000" w:themeColor="text1"/>
                <w:sz w:val="18"/>
                <w:szCs w:val="18"/>
              </w:rPr>
              <w:t>adoption of</w:t>
            </w:r>
            <w:r w:rsidRPr="00FD208B">
              <w:rPr>
                <w:rFonts w:asciiTheme="minorHAnsi" w:eastAsia="Times New Roman" w:hAnsiTheme="minorHAnsi" w:cstheme="minorHAnsi"/>
                <w:color w:val="000000" w:themeColor="text1"/>
                <w:sz w:val="18"/>
                <w:szCs w:val="18"/>
              </w:rPr>
              <w:t xml:space="preserve"> new legislation, the Civil Societies </w:t>
            </w:r>
            <w:r w:rsidRPr="00FD208B">
              <w:rPr>
                <w:rFonts w:asciiTheme="minorHAnsi" w:hAnsiTheme="minorHAnsi" w:cstheme="minorHAnsi"/>
                <w:color w:val="000000" w:themeColor="text1"/>
                <w:sz w:val="18"/>
                <w:szCs w:val="18"/>
              </w:rPr>
              <w:t>Organization Proclamation No. 1113/2019 (March 2019), a  progress towards expanded political and civic spaces for CSOs to engage in promoting</w:t>
            </w:r>
            <w:r w:rsidRPr="00FD208B">
              <w:rPr>
                <w:rFonts w:asciiTheme="minorHAnsi" w:hAnsiTheme="minorHAnsi" w:cstheme="minorHAnsi"/>
                <w:sz w:val="18"/>
                <w:szCs w:val="18"/>
              </w:rPr>
              <w:t xml:space="preserve"> gender equality on several fronts including women’s participation in governance and political life.</w:t>
            </w:r>
            <w:r w:rsidRPr="00FD208B">
              <w:rPr>
                <w:rFonts w:asciiTheme="minorHAnsi" w:eastAsia="Times New Roman" w:hAnsiTheme="minorHAnsi" w:cstheme="minorHAnsi"/>
                <w:color w:val="000000" w:themeColor="text1"/>
                <w:sz w:val="18"/>
                <w:szCs w:val="18"/>
              </w:rPr>
              <w:t xml:space="preserve"> </w:t>
            </w:r>
            <w:r w:rsidRPr="00FD208B">
              <w:rPr>
                <w:rFonts w:asciiTheme="minorHAnsi" w:hAnsiTheme="minorHAnsi" w:cstheme="minorHAnsi"/>
                <w:sz w:val="18"/>
                <w:szCs w:val="18"/>
              </w:rPr>
              <w:t>This has been instrumental for CSO’s in Ethiopia in contributing to advocating for women’s participation in politics during the 6</w:t>
            </w:r>
            <w:r w:rsidRPr="00FD208B">
              <w:rPr>
                <w:rFonts w:asciiTheme="minorHAnsi" w:hAnsiTheme="minorHAnsi" w:cstheme="minorHAnsi"/>
                <w:sz w:val="18"/>
                <w:szCs w:val="18"/>
                <w:vertAlign w:val="superscript"/>
              </w:rPr>
              <w:t>th</w:t>
            </w:r>
            <w:r w:rsidRPr="00FD208B">
              <w:rPr>
                <w:rFonts w:asciiTheme="minorHAnsi" w:hAnsiTheme="minorHAnsi" w:cstheme="minorHAnsi"/>
                <w:sz w:val="18"/>
                <w:szCs w:val="18"/>
              </w:rPr>
              <w:t xml:space="preserve"> General Election as well as for gender-equity in legal and policy provisions including during the revision of electoral laws in Ethiopia. </w:t>
            </w:r>
            <w:r w:rsidRPr="00FD208B">
              <w:rPr>
                <w:rFonts w:asciiTheme="minorHAnsi" w:eastAsia="Times New Roman" w:hAnsiTheme="minorHAnsi" w:cstheme="minorHAnsi"/>
                <w:color w:val="000000" w:themeColor="text1"/>
                <w:sz w:val="18"/>
                <w:szCs w:val="18"/>
              </w:rPr>
              <w:t>Still CSOs due to the far-reaching consequences of the old CSO law their capacity to organize, advocate and contribute to developing and monitoring policy is weak in all aspects and fragmented</w:t>
            </w:r>
            <w:r w:rsidRPr="00FD208B">
              <w:rPr>
                <w:rFonts w:asciiTheme="minorHAnsi" w:hAnsiTheme="minorHAnsi" w:cstheme="minorHAnsi"/>
                <w:sz w:val="18"/>
                <w:szCs w:val="18"/>
              </w:rPr>
              <w:t xml:space="preserve"> without adequate platform, and in many cases their capacity to stimulate women’s political participation has been diminished.</w:t>
            </w:r>
          </w:p>
          <w:p w14:paraId="783E64C1" w14:textId="77777777" w:rsidR="00624E9B" w:rsidRPr="00FD208B" w:rsidRDefault="00624E9B" w:rsidP="00516D7D">
            <w:pPr>
              <w:jc w:val="both"/>
              <w:rPr>
                <w:rFonts w:asciiTheme="minorHAnsi" w:eastAsiaTheme="minorHAnsi" w:hAnsiTheme="minorHAnsi" w:cstheme="minorHAnsi"/>
                <w:sz w:val="18"/>
                <w:szCs w:val="18"/>
                <w:lang w:val="en-US"/>
              </w:rPr>
            </w:pPr>
          </w:p>
          <w:p w14:paraId="0CAC3E5F" w14:textId="77777777" w:rsidR="00624E9B" w:rsidRDefault="00624E9B" w:rsidP="00516D7D">
            <w:pPr>
              <w:jc w:val="both"/>
              <w:rPr>
                <w:rFonts w:asciiTheme="minorHAnsi" w:hAnsiTheme="minorHAnsi" w:cstheme="minorHAnsi"/>
                <w:color w:val="000000" w:themeColor="text1"/>
                <w:sz w:val="18"/>
                <w:szCs w:val="18"/>
              </w:rPr>
            </w:pPr>
            <w:r w:rsidRPr="00FD208B">
              <w:rPr>
                <w:rFonts w:asciiTheme="minorHAnsi" w:hAnsiTheme="minorHAnsi" w:cstheme="minorHAnsi"/>
                <w:spacing w:val="-3"/>
                <w:sz w:val="18"/>
                <w:szCs w:val="18"/>
              </w:rPr>
              <w:t xml:space="preserve">It is in line with this that UN Women Ethiopia Country Office </w:t>
            </w:r>
            <w:r w:rsidRPr="00FD208B">
              <w:rPr>
                <w:rFonts w:asciiTheme="minorHAnsi" w:hAnsiTheme="minorHAnsi" w:cstheme="minorHAnsi"/>
                <w:sz w:val="18"/>
                <w:szCs w:val="18"/>
                <w:lang w:val="en-GB"/>
              </w:rPr>
              <w:t xml:space="preserve">Strategic Note (2022 – 2025) seeks to strengthen </w:t>
            </w:r>
            <w:r w:rsidRPr="00FD208B">
              <w:rPr>
                <w:rFonts w:asciiTheme="minorHAnsi" w:hAnsiTheme="minorHAnsi" w:cstheme="minorHAnsi"/>
                <w:color w:val="000000" w:themeColor="text1"/>
                <w:sz w:val="18"/>
                <w:szCs w:val="18"/>
              </w:rPr>
              <w:t xml:space="preserve">its partnerships with civil society, particularly women led organizations (WLOs), women’s rights organizations (WROs), women’s rights activists, youth groups, organizations of persons with disabilities and community-based organizations focused on GEWE. </w:t>
            </w:r>
          </w:p>
          <w:p w14:paraId="46E17889" w14:textId="77777777" w:rsidR="00624E9B" w:rsidRPr="00FD208B" w:rsidRDefault="00624E9B" w:rsidP="00516D7D">
            <w:pPr>
              <w:jc w:val="both"/>
              <w:rPr>
                <w:rFonts w:asciiTheme="minorHAnsi" w:hAnsiTheme="minorHAnsi" w:cstheme="minorHAnsi"/>
                <w:color w:val="000000" w:themeColor="text1"/>
                <w:sz w:val="18"/>
                <w:szCs w:val="18"/>
              </w:rPr>
            </w:pPr>
          </w:p>
          <w:p w14:paraId="2149BC50" w14:textId="0755E162" w:rsidR="00D45B16" w:rsidRPr="00B81493" w:rsidRDefault="00624E9B" w:rsidP="00516D7D">
            <w:pPr>
              <w:jc w:val="both"/>
              <w:rPr>
                <w:rFonts w:asciiTheme="minorHAnsi" w:eastAsia="Times New Roman" w:hAnsiTheme="minorHAnsi" w:cstheme="minorHAnsi"/>
                <w:kern w:val="36"/>
                <w:sz w:val="18"/>
                <w:szCs w:val="18"/>
              </w:rPr>
            </w:pPr>
            <w:r w:rsidRPr="00FD208B">
              <w:rPr>
                <w:rFonts w:asciiTheme="minorHAnsi" w:hAnsiTheme="minorHAnsi" w:cstheme="minorHAnsi"/>
                <w:sz w:val="18"/>
                <w:szCs w:val="18"/>
                <w:lang w:val="en-GB"/>
              </w:rPr>
              <w:t>UN Women’s ECO is therefore pleased to announce a Call for Proposals : “</w:t>
            </w:r>
            <w:r w:rsidRPr="00FD208B">
              <w:rPr>
                <w:rFonts w:asciiTheme="minorHAnsi" w:eastAsia="Times New Roman" w:hAnsiTheme="minorHAnsi" w:cstheme="minorHAnsi"/>
                <w:kern w:val="36"/>
                <w:sz w:val="18"/>
                <w:szCs w:val="18"/>
              </w:rPr>
              <w:t xml:space="preserve">Strengthening civil societies, women led CSO’s and women movements capacities to advance women’s rights to participate in public and political life in Ethiopia” </w:t>
            </w:r>
            <w:r w:rsidRPr="00FD208B">
              <w:rPr>
                <w:rFonts w:asciiTheme="minorHAnsi" w:hAnsiTheme="minorHAnsi" w:cstheme="minorHAnsi"/>
                <w:sz w:val="18"/>
                <w:szCs w:val="18"/>
                <w:lang w:val="en-GB"/>
              </w:rPr>
              <w:t xml:space="preserve">with innovative and high impact projects. These initiatives will contribute to the implementation of constitutional rights of women as per the FDRE Contestation Article 35 and other policy and planning frameworks that advances women’s rights to participate in public and political lifeline with Sustainable Development Goals (SDGs). </w:t>
            </w:r>
          </w:p>
        </w:tc>
      </w:tr>
      <w:tr w:rsidR="00D45B16" w:rsidRPr="00A872BA" w14:paraId="4E48E7A9" w14:textId="77777777" w:rsidTr="00A15534">
        <w:tc>
          <w:tcPr>
            <w:tcW w:w="9629" w:type="dxa"/>
          </w:tcPr>
          <w:p w14:paraId="73C4AD7C" w14:textId="3A4E8C1A" w:rsidR="00D45B16" w:rsidRPr="00B81493" w:rsidRDefault="00D45B16" w:rsidP="003C2E8D">
            <w:pPr>
              <w:pStyle w:val="ListParagraph"/>
              <w:numPr>
                <w:ilvl w:val="0"/>
                <w:numId w:val="2"/>
              </w:numPr>
              <w:tabs>
                <w:tab w:val="center" w:pos="4320"/>
                <w:tab w:val="right" w:pos="8640"/>
              </w:tabs>
              <w:jc w:val="both"/>
              <w:rPr>
                <w:rFonts w:eastAsia="Times New Roman" w:cs="Calibri"/>
                <w:color w:val="000000"/>
                <w:spacing w:val="-3"/>
                <w:sz w:val="18"/>
                <w:szCs w:val="18"/>
                <w:lang w:val="en-GB" w:eastAsia="en-GB"/>
              </w:rPr>
            </w:pPr>
            <w:r w:rsidRPr="00B81493">
              <w:rPr>
                <w:rFonts w:eastAsia="Times New Roman" w:cs="Calibri"/>
                <w:b/>
                <w:color w:val="000000"/>
                <w:spacing w:val="-3"/>
                <w:sz w:val="18"/>
                <w:szCs w:val="18"/>
                <w:lang w:val="en-GB" w:eastAsia="en-GB"/>
              </w:rPr>
              <w:lastRenderedPageBreak/>
              <w:t>Description of required services/results</w:t>
            </w:r>
            <w:r w:rsidR="00701D63" w:rsidRPr="00B81493">
              <w:rPr>
                <w:rFonts w:eastAsia="Times New Roman" w:cs="Calibri"/>
                <w:color w:val="000000"/>
                <w:spacing w:val="-3"/>
                <w:sz w:val="18"/>
                <w:szCs w:val="18"/>
                <w:lang w:val="en-GB" w:eastAsia="en-GB"/>
              </w:rPr>
              <w:t xml:space="preserve"> </w:t>
            </w:r>
          </w:p>
          <w:p w14:paraId="55978BE7" w14:textId="0F6E4C60" w:rsidR="00624E9B" w:rsidRDefault="00624E9B" w:rsidP="00624E9B">
            <w:pPr>
              <w:tabs>
                <w:tab w:val="center" w:pos="4320"/>
                <w:tab w:val="right" w:pos="8640"/>
              </w:tabs>
              <w:jc w:val="both"/>
              <w:rPr>
                <w:rFonts w:eastAsia="Times New Roman" w:cs="Calibri"/>
                <w:bCs/>
                <w:spacing w:val="-3"/>
                <w:sz w:val="18"/>
                <w:szCs w:val="18"/>
                <w:lang w:eastAsia="en-GB"/>
              </w:rPr>
            </w:pPr>
            <w:r w:rsidRPr="0054386D">
              <w:rPr>
                <w:rFonts w:eastAsia="Times New Roman" w:cs="Calibri"/>
                <w:bCs/>
                <w:spacing w:val="-3"/>
                <w:sz w:val="18"/>
                <w:szCs w:val="18"/>
                <w:lang w:eastAsia="en-GB"/>
              </w:rPr>
              <w:t xml:space="preserve">The call for proposal </w:t>
            </w:r>
            <w:r w:rsidR="00736DA9" w:rsidRPr="0054386D">
              <w:rPr>
                <w:rFonts w:eastAsia="Times New Roman" w:cs="Calibri"/>
                <w:bCs/>
                <w:spacing w:val="-3"/>
                <w:sz w:val="18"/>
                <w:szCs w:val="18"/>
                <w:lang w:eastAsia="en-GB"/>
              </w:rPr>
              <w:t>encourages innovative</w:t>
            </w:r>
            <w:r w:rsidRPr="0054386D">
              <w:rPr>
                <w:rFonts w:eastAsia="Times New Roman" w:cs="Calibri"/>
                <w:bCs/>
                <w:spacing w:val="-3"/>
                <w:sz w:val="18"/>
                <w:szCs w:val="18"/>
                <w:lang w:eastAsia="en-GB"/>
              </w:rPr>
              <w:t xml:space="preserve"> women rights organisations/CSOs/ initiatives </w:t>
            </w:r>
            <w:r w:rsidR="00B81493" w:rsidRPr="0054386D">
              <w:rPr>
                <w:rFonts w:eastAsia="Times New Roman" w:cs="Calibri"/>
                <w:bCs/>
                <w:spacing w:val="-3"/>
                <w:sz w:val="18"/>
                <w:szCs w:val="18"/>
                <w:lang w:eastAsia="en-GB"/>
              </w:rPr>
              <w:t>aimed strategically at</w:t>
            </w:r>
            <w:r w:rsidRPr="0054386D">
              <w:rPr>
                <w:rFonts w:eastAsia="Times New Roman" w:cs="Calibri"/>
                <w:bCs/>
                <w:spacing w:val="-3"/>
                <w:sz w:val="18"/>
                <w:szCs w:val="18"/>
                <w:lang w:eastAsia="en-GB"/>
              </w:rPr>
              <w:t xml:space="preserve"> advancing of women’s full and effective participation in public and political life in Ethiopia. </w:t>
            </w:r>
            <w:r>
              <w:rPr>
                <w:rFonts w:eastAsia="Times New Roman" w:cs="Calibri"/>
                <w:bCs/>
                <w:spacing w:val="-3"/>
                <w:sz w:val="18"/>
                <w:szCs w:val="18"/>
                <w:lang w:eastAsia="en-GB"/>
              </w:rPr>
              <w:t>S</w:t>
            </w:r>
            <w:r w:rsidRPr="0054386D">
              <w:rPr>
                <w:rFonts w:eastAsia="Times New Roman" w:cs="Calibri"/>
                <w:bCs/>
                <w:spacing w:val="-3"/>
                <w:sz w:val="18"/>
                <w:szCs w:val="18"/>
                <w:lang w:eastAsia="en-GB"/>
              </w:rPr>
              <w:t xml:space="preserve">pecifically, it can include efforts to promote women’s full and effective leadership and political participation at all levels of decision-making and in all spheres of life, or initiatives to help design, enforce and implement new and existing gender equality laws and policies, or to shift social norms and practices toward greater respect for and enjoyment of women’s equal rights particularly root causes of inequalities between men and women in participating in public and political life taking in to account </w:t>
            </w:r>
            <w:proofErr w:type="spellStart"/>
            <w:r w:rsidRPr="0054386D">
              <w:rPr>
                <w:rFonts w:eastAsia="Times New Roman" w:cs="Calibri"/>
                <w:bCs/>
                <w:spacing w:val="-3"/>
                <w:sz w:val="18"/>
                <w:szCs w:val="18"/>
                <w:lang w:eastAsia="en-GB"/>
              </w:rPr>
              <w:t>intersectionalities</w:t>
            </w:r>
            <w:proofErr w:type="spellEnd"/>
            <w:r w:rsidRPr="0054386D">
              <w:rPr>
                <w:rFonts w:eastAsia="Times New Roman" w:cs="Calibri"/>
                <w:bCs/>
                <w:spacing w:val="-3"/>
                <w:sz w:val="18"/>
                <w:szCs w:val="18"/>
                <w:lang w:eastAsia="en-GB"/>
              </w:rPr>
              <w:t xml:space="preserve">. </w:t>
            </w:r>
          </w:p>
          <w:p w14:paraId="31DF0D76" w14:textId="77777777" w:rsidR="00624E9B" w:rsidRPr="0054386D" w:rsidRDefault="00624E9B" w:rsidP="00624E9B">
            <w:pPr>
              <w:tabs>
                <w:tab w:val="center" w:pos="4320"/>
                <w:tab w:val="right" w:pos="8640"/>
              </w:tabs>
              <w:jc w:val="both"/>
              <w:rPr>
                <w:rFonts w:eastAsia="Times New Roman" w:cs="Calibri"/>
                <w:bCs/>
                <w:spacing w:val="-3"/>
                <w:sz w:val="18"/>
                <w:szCs w:val="18"/>
                <w:lang w:eastAsia="en-GB"/>
              </w:rPr>
            </w:pPr>
          </w:p>
          <w:p w14:paraId="55143AF6" w14:textId="6425EA2C" w:rsidR="00624E9B" w:rsidRPr="0054386D" w:rsidRDefault="00624E9B" w:rsidP="00624E9B">
            <w:pPr>
              <w:tabs>
                <w:tab w:val="center" w:pos="4320"/>
                <w:tab w:val="right" w:pos="8640"/>
              </w:tabs>
              <w:jc w:val="both"/>
              <w:rPr>
                <w:rFonts w:eastAsia="Times New Roman" w:cs="Calibri"/>
                <w:bCs/>
                <w:spacing w:val="-3"/>
                <w:sz w:val="18"/>
                <w:szCs w:val="18"/>
                <w:lang w:eastAsia="en-GB"/>
              </w:rPr>
            </w:pPr>
            <w:r w:rsidRPr="0054386D">
              <w:rPr>
                <w:rFonts w:eastAsia="Times New Roman" w:cs="Calibri"/>
                <w:bCs/>
                <w:spacing w:val="-3"/>
                <w:sz w:val="18"/>
                <w:szCs w:val="18"/>
                <w:lang w:eastAsia="en-GB"/>
              </w:rPr>
              <w:t xml:space="preserve"> In line with this the project must contribute to the following </w:t>
            </w:r>
            <w:r w:rsidR="00736DA9">
              <w:rPr>
                <w:rFonts w:eastAsia="Times New Roman" w:cs="Calibri"/>
                <w:bCs/>
                <w:spacing w:val="-3"/>
                <w:sz w:val="18"/>
                <w:szCs w:val="18"/>
                <w:lang w:eastAsia="en-GB"/>
              </w:rPr>
              <w:t>components</w:t>
            </w:r>
            <w:r>
              <w:rPr>
                <w:rFonts w:eastAsia="Times New Roman" w:cs="Calibri"/>
                <w:bCs/>
                <w:spacing w:val="-3"/>
                <w:sz w:val="18"/>
                <w:szCs w:val="18"/>
                <w:lang w:eastAsia="en-GB"/>
              </w:rPr>
              <w:t xml:space="preserve">: </w:t>
            </w:r>
            <w:r w:rsidRPr="0054386D">
              <w:rPr>
                <w:rFonts w:eastAsia="Times New Roman" w:cs="Calibri"/>
                <w:bCs/>
                <w:spacing w:val="-3"/>
                <w:sz w:val="18"/>
                <w:szCs w:val="18"/>
                <w:lang w:eastAsia="en-GB"/>
              </w:rPr>
              <w:t xml:space="preserve"> </w:t>
            </w:r>
          </w:p>
          <w:p w14:paraId="0426DA12" w14:textId="5B592EE7" w:rsidR="00624E9B" w:rsidRPr="00516D7D" w:rsidRDefault="00624E9B" w:rsidP="003C2E8D">
            <w:pPr>
              <w:pStyle w:val="ListParagraph"/>
              <w:numPr>
                <w:ilvl w:val="0"/>
                <w:numId w:val="17"/>
              </w:numPr>
              <w:tabs>
                <w:tab w:val="center" w:pos="4320"/>
                <w:tab w:val="right" w:pos="8640"/>
              </w:tabs>
              <w:jc w:val="both"/>
              <w:rPr>
                <w:rFonts w:eastAsia="Times New Roman" w:cs="Calibri"/>
                <w:bCs/>
                <w:spacing w:val="-3"/>
                <w:sz w:val="18"/>
                <w:szCs w:val="18"/>
                <w:lang w:eastAsia="en-GB"/>
              </w:rPr>
            </w:pPr>
            <w:r w:rsidRPr="00516D7D">
              <w:rPr>
                <w:rFonts w:eastAsia="Times New Roman" w:cs="Calibri"/>
                <w:bCs/>
                <w:spacing w:val="-3"/>
                <w:sz w:val="18"/>
                <w:szCs w:val="18"/>
                <w:lang w:eastAsia="en-GB"/>
              </w:rPr>
              <w:t xml:space="preserve">Strengthened capacity of CSOs, women led organizations and women movements to contribute to the advancement of women’s rights to participate in public and political life. </w:t>
            </w:r>
          </w:p>
          <w:p w14:paraId="61888AD3" w14:textId="33F27236" w:rsidR="00624E9B" w:rsidRPr="00516D7D" w:rsidRDefault="00624E9B" w:rsidP="003C2E8D">
            <w:pPr>
              <w:pStyle w:val="ListParagraph"/>
              <w:numPr>
                <w:ilvl w:val="0"/>
                <w:numId w:val="17"/>
              </w:numPr>
              <w:tabs>
                <w:tab w:val="center" w:pos="4320"/>
                <w:tab w:val="right" w:pos="8640"/>
              </w:tabs>
              <w:jc w:val="both"/>
              <w:rPr>
                <w:rFonts w:eastAsia="Times New Roman" w:cs="Calibri"/>
                <w:bCs/>
                <w:spacing w:val="-3"/>
                <w:sz w:val="18"/>
                <w:szCs w:val="18"/>
                <w:lang w:eastAsia="en-GB"/>
              </w:rPr>
            </w:pPr>
            <w:r w:rsidRPr="00516D7D">
              <w:rPr>
                <w:rFonts w:eastAsia="Times New Roman" w:cs="Calibri"/>
                <w:bCs/>
                <w:spacing w:val="-3"/>
                <w:sz w:val="18"/>
                <w:szCs w:val="18"/>
                <w:lang w:eastAsia="en-GB"/>
              </w:rPr>
              <w:t>Increased and equitable participation of women in democratic processes and civic life, particularly young and marginalized women.</w:t>
            </w:r>
          </w:p>
          <w:p w14:paraId="4E42B9E3" w14:textId="0FA0A2C2" w:rsidR="00624E9B" w:rsidRPr="00516D7D" w:rsidRDefault="00624E9B" w:rsidP="003C2E8D">
            <w:pPr>
              <w:pStyle w:val="ListParagraph"/>
              <w:numPr>
                <w:ilvl w:val="0"/>
                <w:numId w:val="17"/>
              </w:numPr>
              <w:tabs>
                <w:tab w:val="center" w:pos="4320"/>
                <w:tab w:val="right" w:pos="8640"/>
              </w:tabs>
              <w:jc w:val="both"/>
              <w:rPr>
                <w:rFonts w:eastAsia="Times New Roman" w:cs="Calibri"/>
                <w:bCs/>
                <w:spacing w:val="-3"/>
                <w:sz w:val="18"/>
                <w:szCs w:val="18"/>
                <w:lang w:eastAsia="en-GB"/>
              </w:rPr>
            </w:pPr>
            <w:r w:rsidRPr="00516D7D">
              <w:rPr>
                <w:rFonts w:eastAsia="Times New Roman" w:cs="Calibri"/>
                <w:bCs/>
                <w:spacing w:val="-3"/>
                <w:sz w:val="18"/>
                <w:szCs w:val="18"/>
                <w:lang w:eastAsia="en-GB"/>
              </w:rPr>
              <w:t xml:space="preserve">Improved promotion and protection of women's civil and political rights by governments and civic entities. </w:t>
            </w:r>
          </w:p>
          <w:p w14:paraId="70E20F41" w14:textId="79CD0F9A" w:rsidR="00624E9B" w:rsidRPr="00516D7D" w:rsidRDefault="00624E9B" w:rsidP="003C2E8D">
            <w:pPr>
              <w:pStyle w:val="ListParagraph"/>
              <w:numPr>
                <w:ilvl w:val="0"/>
                <w:numId w:val="17"/>
              </w:numPr>
              <w:tabs>
                <w:tab w:val="center" w:pos="4320"/>
                <w:tab w:val="right" w:pos="8640"/>
              </w:tabs>
              <w:jc w:val="both"/>
              <w:rPr>
                <w:rFonts w:eastAsia="Times New Roman" w:cs="Calibri"/>
                <w:bCs/>
                <w:spacing w:val="-3"/>
                <w:sz w:val="18"/>
                <w:szCs w:val="18"/>
                <w:lang w:eastAsia="en-GB"/>
              </w:rPr>
            </w:pPr>
            <w:r w:rsidRPr="00516D7D">
              <w:rPr>
                <w:rFonts w:eastAsia="Times New Roman" w:cs="Calibri"/>
                <w:bCs/>
                <w:spacing w:val="-3"/>
                <w:sz w:val="18"/>
                <w:szCs w:val="18"/>
                <w:lang w:eastAsia="en-GB"/>
              </w:rPr>
              <w:t>Advocate towards breaking traditions, cultural barriers, and stereotypes which hinder women’s inclusion and effective participation in national, state, and local leadership positions.</w:t>
            </w:r>
          </w:p>
          <w:p w14:paraId="42E8117C" w14:textId="77777777" w:rsidR="00BF0379" w:rsidRDefault="00BF0379" w:rsidP="00624E9B">
            <w:pPr>
              <w:ind w:firstLine="720"/>
              <w:jc w:val="both"/>
              <w:rPr>
                <w:rFonts w:cs="Calibri"/>
                <w:b/>
                <w:color w:val="000000"/>
                <w:spacing w:val="-3"/>
                <w:sz w:val="18"/>
                <w:szCs w:val="18"/>
              </w:rPr>
            </w:pPr>
          </w:p>
          <w:p w14:paraId="5B4056A5" w14:textId="41004872" w:rsidR="00BF0379" w:rsidRPr="00A872BA" w:rsidRDefault="00BF0379" w:rsidP="00A15534">
            <w:pPr>
              <w:jc w:val="both"/>
              <w:rPr>
                <w:rFonts w:cs="Calibri"/>
                <w:b/>
                <w:color w:val="000000"/>
                <w:spacing w:val="-3"/>
                <w:sz w:val="18"/>
                <w:szCs w:val="18"/>
              </w:rPr>
            </w:pPr>
          </w:p>
        </w:tc>
      </w:tr>
      <w:tr w:rsidR="00D45B16" w:rsidRPr="00A872BA" w14:paraId="4C610FB7" w14:textId="77777777" w:rsidTr="00A15534">
        <w:tc>
          <w:tcPr>
            <w:tcW w:w="9629" w:type="dxa"/>
          </w:tcPr>
          <w:p w14:paraId="5DEC1190" w14:textId="48305C5F" w:rsidR="00D45B16" w:rsidRPr="003B599D" w:rsidRDefault="00D45B16" w:rsidP="003C2E8D">
            <w:pPr>
              <w:numPr>
                <w:ilvl w:val="0"/>
                <w:numId w:val="2"/>
              </w:numPr>
              <w:tabs>
                <w:tab w:val="center" w:pos="4320"/>
                <w:tab w:val="right" w:pos="8640"/>
              </w:tabs>
              <w:jc w:val="both"/>
              <w:rPr>
                <w:rFonts w:eastAsia="Times New Roman" w:cs="Calibri"/>
                <w:b/>
                <w:color w:val="000000"/>
                <w:spacing w:val="-3"/>
                <w:sz w:val="18"/>
                <w:szCs w:val="18"/>
                <w:lang w:val="en-GB" w:eastAsia="en-GB"/>
              </w:rPr>
            </w:pPr>
            <w:r w:rsidRPr="00A872BA">
              <w:rPr>
                <w:rFonts w:eastAsia="Times New Roman" w:cs="Calibri"/>
                <w:color w:val="000000"/>
                <w:spacing w:val="-3"/>
                <w:sz w:val="18"/>
                <w:szCs w:val="18"/>
                <w:lang w:val="en-GB" w:eastAsia="en-GB"/>
              </w:rPr>
              <w:t xml:space="preserve"> </w:t>
            </w:r>
            <w:r w:rsidRPr="003B599D">
              <w:rPr>
                <w:rFonts w:eastAsia="Times New Roman" w:cs="Calibri"/>
                <w:b/>
                <w:color w:val="000000"/>
                <w:spacing w:val="-3"/>
                <w:sz w:val="18"/>
                <w:szCs w:val="18"/>
                <w:lang w:val="en-GB" w:eastAsia="en-GB"/>
              </w:rPr>
              <w:t>Timeframe:  Start date and end date for completion of required services/results</w:t>
            </w:r>
            <w:r w:rsidR="00701D63" w:rsidRPr="003B599D">
              <w:rPr>
                <w:rFonts w:eastAsia="Times New Roman" w:cs="Calibri"/>
                <w:b/>
                <w:color w:val="000000"/>
                <w:spacing w:val="-3"/>
                <w:sz w:val="18"/>
                <w:szCs w:val="18"/>
                <w:lang w:val="en-GB" w:eastAsia="en-GB"/>
              </w:rPr>
              <w:t xml:space="preserve"> </w:t>
            </w:r>
          </w:p>
          <w:p w14:paraId="446AB2FB" w14:textId="0721A225" w:rsidR="00BF0379" w:rsidRPr="00B81493" w:rsidRDefault="00B81493" w:rsidP="00B81493">
            <w:pPr>
              <w:tabs>
                <w:tab w:val="center" w:pos="4320"/>
                <w:tab w:val="right" w:pos="8640"/>
              </w:tabs>
              <w:rPr>
                <w:rFonts w:eastAsia="Times New Roman" w:cs="Calibri"/>
                <w:bCs/>
                <w:spacing w:val="-3"/>
                <w:sz w:val="18"/>
                <w:szCs w:val="18"/>
                <w:lang w:eastAsia="en-GB"/>
              </w:rPr>
            </w:pPr>
            <w:r w:rsidRPr="0054386D">
              <w:rPr>
                <w:rFonts w:eastAsia="Times New Roman" w:cs="Calibri"/>
                <w:bCs/>
                <w:spacing w:val="-3"/>
                <w:sz w:val="18"/>
                <w:szCs w:val="18"/>
                <w:lang w:eastAsia="en-GB"/>
              </w:rPr>
              <w:t xml:space="preserve">A term of </w:t>
            </w:r>
            <w:r w:rsidR="003C1149">
              <w:rPr>
                <w:rFonts w:eastAsia="Times New Roman" w:cs="Calibri"/>
                <w:bCs/>
                <w:spacing w:val="-3"/>
                <w:sz w:val="18"/>
                <w:szCs w:val="18"/>
                <w:lang w:eastAsia="en-GB"/>
              </w:rPr>
              <w:t>Seven</w:t>
            </w:r>
            <w:r w:rsidRPr="0054386D">
              <w:rPr>
                <w:rFonts w:eastAsia="Times New Roman" w:cs="Calibri"/>
                <w:bCs/>
                <w:spacing w:val="-3"/>
                <w:sz w:val="18"/>
                <w:szCs w:val="18"/>
                <w:lang w:eastAsia="en-GB"/>
              </w:rPr>
              <w:t xml:space="preserve"> months starting date being February 2022 and completion of services/results by end of August 2022</w:t>
            </w:r>
            <w:r w:rsidR="00165C11">
              <w:rPr>
                <w:rFonts w:eastAsia="Times New Roman" w:cs="Calibri"/>
                <w:bCs/>
                <w:spacing w:val="-3"/>
                <w:sz w:val="18"/>
                <w:szCs w:val="18"/>
                <w:lang w:eastAsia="en-GB"/>
              </w:rPr>
              <w:t xml:space="preserve"> subject to quarterly review of progress and delivery of the required services and results. </w:t>
            </w:r>
            <w:r w:rsidR="00E774FD">
              <w:rPr>
                <w:rFonts w:eastAsia="Times New Roman" w:cs="Calibri"/>
                <w:bCs/>
                <w:spacing w:val="-3"/>
                <w:sz w:val="18"/>
                <w:szCs w:val="18"/>
                <w:lang w:eastAsia="en-GB"/>
              </w:rPr>
              <w:t>Final n</w:t>
            </w:r>
            <w:r w:rsidRPr="0054386D">
              <w:rPr>
                <w:rFonts w:eastAsia="Times New Roman" w:cs="Calibri"/>
                <w:bCs/>
                <w:spacing w:val="-3"/>
                <w:sz w:val="18"/>
                <w:szCs w:val="18"/>
                <w:lang w:eastAsia="en-GB"/>
              </w:rPr>
              <w:t xml:space="preserve">arrative and financial </w:t>
            </w:r>
            <w:r w:rsidR="00E774FD" w:rsidRPr="0054386D">
              <w:rPr>
                <w:rFonts w:eastAsia="Times New Roman" w:cs="Calibri"/>
                <w:bCs/>
                <w:spacing w:val="-3"/>
                <w:sz w:val="18"/>
                <w:szCs w:val="18"/>
                <w:lang w:eastAsia="en-GB"/>
              </w:rPr>
              <w:t xml:space="preserve">report </w:t>
            </w:r>
            <w:r w:rsidR="00E774FD">
              <w:rPr>
                <w:rFonts w:eastAsia="Times New Roman" w:cs="Calibri"/>
                <w:bCs/>
                <w:spacing w:val="-3"/>
                <w:sz w:val="18"/>
                <w:szCs w:val="18"/>
                <w:lang w:eastAsia="en-GB"/>
              </w:rPr>
              <w:t>shall</w:t>
            </w:r>
            <w:r w:rsidRPr="0054386D">
              <w:rPr>
                <w:rFonts w:eastAsia="Times New Roman" w:cs="Calibri"/>
                <w:bCs/>
                <w:spacing w:val="-3"/>
                <w:sz w:val="18"/>
                <w:szCs w:val="18"/>
                <w:lang w:eastAsia="en-GB"/>
              </w:rPr>
              <w:t xml:space="preserve"> be submitted not later than 31 August 2022</w:t>
            </w:r>
          </w:p>
        </w:tc>
      </w:tr>
      <w:tr w:rsidR="00D45B16" w:rsidRPr="00A872BA" w14:paraId="0B55902D" w14:textId="77777777" w:rsidTr="00EA21A3">
        <w:trPr>
          <w:trHeight w:val="58"/>
        </w:trPr>
        <w:tc>
          <w:tcPr>
            <w:tcW w:w="9629" w:type="dxa"/>
          </w:tcPr>
          <w:p w14:paraId="42A4B2BA" w14:textId="203E2AC3" w:rsidR="00D45B16" w:rsidRPr="00E23358" w:rsidRDefault="00D45B16" w:rsidP="003C2E8D">
            <w:pPr>
              <w:pStyle w:val="ListParagraph"/>
              <w:numPr>
                <w:ilvl w:val="0"/>
                <w:numId w:val="2"/>
              </w:numPr>
              <w:tabs>
                <w:tab w:val="center" w:pos="4320"/>
                <w:tab w:val="right" w:pos="8640"/>
              </w:tabs>
              <w:jc w:val="both"/>
              <w:rPr>
                <w:rFonts w:eastAsia="Times New Roman" w:cs="Calibri"/>
                <w:color w:val="000000"/>
                <w:spacing w:val="-3"/>
                <w:sz w:val="18"/>
                <w:szCs w:val="18"/>
                <w:lang w:val="en-GB" w:eastAsia="en-GB"/>
              </w:rPr>
            </w:pPr>
            <w:r w:rsidRPr="00E23358">
              <w:rPr>
                <w:rFonts w:eastAsia="Times New Roman" w:cs="Calibri"/>
                <w:color w:val="000000"/>
                <w:spacing w:val="-3"/>
                <w:sz w:val="18"/>
                <w:szCs w:val="18"/>
                <w:lang w:val="en-GB" w:eastAsia="en-GB"/>
              </w:rPr>
              <w:t xml:space="preserve"> </w:t>
            </w:r>
            <w:r w:rsidRPr="00E23358">
              <w:rPr>
                <w:rFonts w:eastAsia="Times New Roman" w:cs="Calibri"/>
                <w:b/>
                <w:color w:val="000000"/>
                <w:spacing w:val="-3"/>
                <w:sz w:val="18"/>
                <w:szCs w:val="18"/>
                <w:lang w:val="en-GB" w:eastAsia="en-GB"/>
              </w:rPr>
              <w:t>Competencies:</w:t>
            </w:r>
            <w:r w:rsidR="00701D63" w:rsidRPr="00E23358">
              <w:rPr>
                <w:rFonts w:eastAsia="Times New Roman" w:cs="Calibri"/>
                <w:color w:val="000000"/>
                <w:spacing w:val="-3"/>
                <w:sz w:val="18"/>
                <w:szCs w:val="18"/>
                <w:lang w:val="en-GB" w:eastAsia="en-GB"/>
              </w:rPr>
              <w:t xml:space="preserve"> </w:t>
            </w:r>
            <w:r w:rsidR="00701D63" w:rsidRPr="00E23358">
              <w:rPr>
                <w:rFonts w:eastAsia="Times New Roman" w:cs="Calibri"/>
                <w:b/>
                <w:spacing w:val="-3"/>
                <w:sz w:val="18"/>
                <w:szCs w:val="18"/>
                <w:lang w:val="en-GB" w:eastAsia="en-GB"/>
              </w:rPr>
              <w:t>[Please elaborate]</w:t>
            </w:r>
          </w:p>
          <w:p w14:paraId="43695BD7" w14:textId="77777777" w:rsidR="00D45B16" w:rsidRPr="00A872BA" w:rsidRDefault="00D45B16" w:rsidP="003C2E8D">
            <w:pPr>
              <w:numPr>
                <w:ilvl w:val="1"/>
                <w:numId w:val="2"/>
              </w:numPr>
              <w:tabs>
                <w:tab w:val="center" w:pos="4320"/>
                <w:tab w:val="right" w:pos="8640"/>
              </w:tabs>
              <w:jc w:val="both"/>
              <w:rPr>
                <w:rFonts w:eastAsia="Times New Roman" w:cs="Calibri"/>
                <w:color w:val="000000"/>
                <w:spacing w:val="-3"/>
                <w:sz w:val="18"/>
                <w:szCs w:val="18"/>
                <w:lang w:val="en-GB" w:eastAsia="en-GB"/>
              </w:rPr>
            </w:pPr>
            <w:r w:rsidRPr="00A872BA">
              <w:rPr>
                <w:rFonts w:eastAsia="Times New Roman" w:cs="Calibri"/>
                <w:color w:val="000000"/>
                <w:spacing w:val="-3"/>
                <w:sz w:val="18"/>
                <w:szCs w:val="18"/>
                <w:lang w:val="en-GB" w:eastAsia="en-GB"/>
              </w:rPr>
              <w:t xml:space="preserve">Technical/functional competencies </w:t>
            </w:r>
            <w:proofErr w:type="gramStart"/>
            <w:r w:rsidRPr="00A872BA">
              <w:rPr>
                <w:rFonts w:eastAsia="Times New Roman" w:cs="Calibri"/>
                <w:color w:val="000000"/>
                <w:spacing w:val="-3"/>
                <w:sz w:val="18"/>
                <w:szCs w:val="18"/>
                <w:lang w:val="en-GB" w:eastAsia="en-GB"/>
              </w:rPr>
              <w:t>required;</w:t>
            </w:r>
            <w:proofErr w:type="gramEnd"/>
          </w:p>
          <w:p w14:paraId="2C6FD20E" w14:textId="129733C6" w:rsidR="00404C2D" w:rsidRDefault="00404C2D" w:rsidP="00404C2D">
            <w:pPr>
              <w:tabs>
                <w:tab w:val="center" w:pos="4320"/>
                <w:tab w:val="right" w:pos="8640"/>
              </w:tabs>
              <w:rPr>
                <w:rFonts w:eastAsia="Times New Roman" w:cs="Calibri"/>
                <w:spacing w:val="-3"/>
                <w:sz w:val="18"/>
                <w:szCs w:val="18"/>
                <w:lang w:eastAsia="en-GB"/>
              </w:rPr>
            </w:pPr>
            <w:r w:rsidRPr="0054386D">
              <w:rPr>
                <w:rFonts w:eastAsia="Times New Roman" w:cs="Calibri"/>
                <w:spacing w:val="-3"/>
                <w:sz w:val="18"/>
                <w:szCs w:val="18"/>
                <w:lang w:eastAsia="en-GB"/>
              </w:rPr>
              <w:t>Through this Call for Proposals, UN Women seeks proposals from CSO’s, women led CSOs, women’s coalitions with strong track record in advancing gender equality and the empowerment of women</w:t>
            </w:r>
            <w:r w:rsidR="00EA21A3">
              <w:rPr>
                <w:rFonts w:eastAsia="Times New Roman" w:cs="Calibri"/>
                <w:spacing w:val="-3"/>
                <w:sz w:val="18"/>
                <w:szCs w:val="18"/>
                <w:lang w:eastAsia="en-GB"/>
              </w:rPr>
              <w:t xml:space="preserve"> </w:t>
            </w:r>
            <w:r w:rsidRPr="0054386D">
              <w:rPr>
                <w:rFonts w:eastAsia="Times New Roman" w:cs="Calibri"/>
                <w:spacing w:val="-3"/>
                <w:sz w:val="18"/>
                <w:szCs w:val="18"/>
                <w:lang w:eastAsia="en-GB"/>
              </w:rPr>
              <w:t xml:space="preserve">and young women particularly on women’s right to participate in public and political life including at community and grassroot level. CSOs will need to have proven capacity to develop and implement innovative interventions. </w:t>
            </w:r>
          </w:p>
          <w:p w14:paraId="58DA1C1B" w14:textId="77777777" w:rsidR="00404C2D" w:rsidRPr="0054386D" w:rsidRDefault="00404C2D" w:rsidP="00404C2D">
            <w:pPr>
              <w:tabs>
                <w:tab w:val="center" w:pos="4320"/>
                <w:tab w:val="right" w:pos="8640"/>
              </w:tabs>
              <w:rPr>
                <w:rFonts w:eastAsia="Times New Roman" w:cs="Calibri"/>
                <w:spacing w:val="-3"/>
                <w:sz w:val="18"/>
                <w:szCs w:val="18"/>
                <w:lang w:eastAsia="en-GB"/>
              </w:rPr>
            </w:pPr>
          </w:p>
          <w:p w14:paraId="42751A6A" w14:textId="77777777" w:rsidR="00404C2D" w:rsidRPr="0054386D" w:rsidRDefault="00404C2D" w:rsidP="00404C2D">
            <w:pPr>
              <w:tabs>
                <w:tab w:val="center" w:pos="4320"/>
                <w:tab w:val="right" w:pos="8640"/>
              </w:tabs>
              <w:rPr>
                <w:rFonts w:eastAsia="Times New Roman" w:cs="Calibri"/>
                <w:spacing w:val="-3"/>
                <w:sz w:val="18"/>
                <w:szCs w:val="18"/>
                <w:lang w:eastAsia="en-GB"/>
              </w:rPr>
            </w:pPr>
            <w:r w:rsidRPr="0054386D">
              <w:rPr>
                <w:rFonts w:eastAsia="Times New Roman" w:cs="Calibri"/>
                <w:spacing w:val="-3"/>
                <w:sz w:val="18"/>
                <w:szCs w:val="18"/>
                <w:lang w:eastAsia="en-GB"/>
              </w:rPr>
              <w:t xml:space="preserve">All applicants will have to demonstrate absorptive capacity and a financial management record commensurate with the grant request amount. </w:t>
            </w:r>
          </w:p>
          <w:p w14:paraId="21832FD9" w14:textId="0F5C845C" w:rsidR="00404C2D" w:rsidRPr="00E774FD" w:rsidRDefault="00404C2D" w:rsidP="00E774FD">
            <w:pPr>
              <w:tabs>
                <w:tab w:val="center" w:pos="4320"/>
                <w:tab w:val="right" w:pos="8640"/>
              </w:tabs>
              <w:rPr>
                <w:rFonts w:eastAsia="Times New Roman" w:cs="Calibri"/>
                <w:spacing w:val="-3"/>
                <w:sz w:val="18"/>
                <w:szCs w:val="18"/>
                <w:lang w:eastAsia="en-GB"/>
              </w:rPr>
            </w:pPr>
            <w:r w:rsidRPr="00E774FD">
              <w:rPr>
                <w:rFonts w:eastAsia="Times New Roman" w:cs="Calibri"/>
                <w:spacing w:val="-3"/>
                <w:sz w:val="18"/>
                <w:szCs w:val="18"/>
                <w:lang w:eastAsia="en-GB"/>
              </w:rPr>
              <w:t>Technical/functional competencies required:</w:t>
            </w:r>
          </w:p>
          <w:p w14:paraId="40CF5B6B" w14:textId="435DB27A" w:rsidR="00404C2D" w:rsidRPr="00404C2D" w:rsidRDefault="00404C2D" w:rsidP="003C2E8D">
            <w:pPr>
              <w:pStyle w:val="ListParagraph"/>
              <w:numPr>
                <w:ilvl w:val="0"/>
                <w:numId w:val="19"/>
              </w:numPr>
              <w:tabs>
                <w:tab w:val="center" w:pos="4320"/>
                <w:tab w:val="right" w:pos="8640"/>
              </w:tabs>
              <w:ind w:left="360"/>
              <w:rPr>
                <w:rFonts w:eastAsia="Times New Roman" w:cs="Calibri"/>
                <w:spacing w:val="-3"/>
                <w:sz w:val="18"/>
                <w:szCs w:val="18"/>
                <w:lang w:eastAsia="en-GB"/>
              </w:rPr>
            </w:pPr>
            <w:r w:rsidRPr="00404C2D">
              <w:rPr>
                <w:rFonts w:eastAsia="Times New Roman" w:cs="Calibri"/>
                <w:spacing w:val="-3"/>
                <w:sz w:val="18"/>
                <w:szCs w:val="18"/>
                <w:lang w:eastAsia="en-GB"/>
              </w:rPr>
              <w:t xml:space="preserve">Extensive experience in working on women’s rights issues, particularly on women’s rights to participate in public and political </w:t>
            </w:r>
            <w:proofErr w:type="gramStart"/>
            <w:r w:rsidRPr="00404C2D">
              <w:rPr>
                <w:rFonts w:eastAsia="Times New Roman" w:cs="Calibri"/>
                <w:spacing w:val="-3"/>
                <w:sz w:val="18"/>
                <w:szCs w:val="18"/>
                <w:lang w:eastAsia="en-GB"/>
              </w:rPr>
              <w:t>life;</w:t>
            </w:r>
            <w:proofErr w:type="gramEnd"/>
          </w:p>
          <w:p w14:paraId="184A9661" w14:textId="77777777" w:rsidR="004B6BF2" w:rsidRDefault="00404C2D" w:rsidP="003C2E8D">
            <w:pPr>
              <w:pStyle w:val="ListParagraph"/>
              <w:numPr>
                <w:ilvl w:val="0"/>
                <w:numId w:val="19"/>
              </w:numPr>
              <w:tabs>
                <w:tab w:val="center" w:pos="4320"/>
                <w:tab w:val="right" w:pos="8640"/>
              </w:tabs>
              <w:ind w:left="360"/>
              <w:rPr>
                <w:rFonts w:eastAsia="Times New Roman" w:cs="Calibri"/>
                <w:spacing w:val="-3"/>
                <w:sz w:val="18"/>
                <w:szCs w:val="18"/>
                <w:lang w:eastAsia="en-GB"/>
              </w:rPr>
            </w:pPr>
            <w:r w:rsidRPr="00404C2D">
              <w:rPr>
                <w:rFonts w:eastAsia="Times New Roman" w:cs="Calibri"/>
                <w:spacing w:val="-3"/>
                <w:sz w:val="18"/>
                <w:szCs w:val="18"/>
                <w:lang w:eastAsia="en-GB"/>
              </w:rPr>
              <w:t xml:space="preserve">Experience in developing and implementing advocacy, capacity building and strategies on strengthening women’s </w:t>
            </w:r>
            <w:proofErr w:type="gramStart"/>
            <w:r w:rsidRPr="00404C2D">
              <w:rPr>
                <w:rFonts w:eastAsia="Times New Roman" w:cs="Calibri"/>
                <w:spacing w:val="-3"/>
                <w:sz w:val="18"/>
                <w:szCs w:val="18"/>
                <w:lang w:eastAsia="en-GB"/>
              </w:rPr>
              <w:t>movement;</w:t>
            </w:r>
            <w:proofErr w:type="gramEnd"/>
          </w:p>
          <w:p w14:paraId="1B43EF65" w14:textId="75715804" w:rsidR="00404C2D" w:rsidRPr="004B6BF2" w:rsidRDefault="00404C2D" w:rsidP="003C2E8D">
            <w:pPr>
              <w:pStyle w:val="ListParagraph"/>
              <w:numPr>
                <w:ilvl w:val="0"/>
                <w:numId w:val="19"/>
              </w:numPr>
              <w:tabs>
                <w:tab w:val="center" w:pos="4320"/>
                <w:tab w:val="right" w:pos="8640"/>
              </w:tabs>
              <w:ind w:left="360"/>
              <w:rPr>
                <w:rFonts w:eastAsia="Times New Roman" w:cs="Calibri"/>
                <w:spacing w:val="-3"/>
                <w:sz w:val="18"/>
                <w:szCs w:val="18"/>
                <w:lang w:eastAsia="en-GB"/>
              </w:rPr>
            </w:pPr>
            <w:r w:rsidRPr="004B6BF2">
              <w:rPr>
                <w:rFonts w:eastAsia="Times New Roman" w:cs="Calibri"/>
                <w:spacing w:val="-3"/>
                <w:sz w:val="18"/>
                <w:szCs w:val="18"/>
                <w:lang w:eastAsia="en-GB"/>
              </w:rPr>
              <w:t xml:space="preserve">Track record of working with and organizing women at community </w:t>
            </w:r>
            <w:proofErr w:type="gramStart"/>
            <w:r w:rsidRPr="004B6BF2">
              <w:rPr>
                <w:rFonts w:eastAsia="Times New Roman" w:cs="Calibri"/>
                <w:spacing w:val="-3"/>
                <w:sz w:val="18"/>
                <w:szCs w:val="18"/>
                <w:lang w:eastAsia="en-GB"/>
              </w:rPr>
              <w:t>level;</w:t>
            </w:r>
            <w:proofErr w:type="gramEnd"/>
          </w:p>
          <w:p w14:paraId="7F382ACE" w14:textId="77777777" w:rsidR="004B6BF2" w:rsidRDefault="00404C2D" w:rsidP="003C2E8D">
            <w:pPr>
              <w:pStyle w:val="ListParagraph"/>
              <w:numPr>
                <w:ilvl w:val="0"/>
                <w:numId w:val="19"/>
              </w:numPr>
              <w:tabs>
                <w:tab w:val="center" w:pos="4320"/>
                <w:tab w:val="right" w:pos="8640"/>
              </w:tabs>
              <w:ind w:left="360"/>
              <w:rPr>
                <w:rFonts w:eastAsia="Times New Roman" w:cs="Calibri"/>
                <w:spacing w:val="-3"/>
                <w:sz w:val="18"/>
                <w:szCs w:val="18"/>
                <w:lang w:eastAsia="en-GB"/>
              </w:rPr>
            </w:pPr>
            <w:r w:rsidRPr="00404C2D">
              <w:rPr>
                <w:rFonts w:eastAsia="Times New Roman" w:cs="Calibri"/>
                <w:spacing w:val="-3"/>
                <w:sz w:val="18"/>
                <w:szCs w:val="18"/>
                <w:lang w:eastAsia="en-GB"/>
              </w:rPr>
              <w:t>Experience and track records on applying Results Based Management and its application to key processes (</w:t>
            </w:r>
            <w:proofErr w:type="gramStart"/>
            <w:r w:rsidRPr="00404C2D">
              <w:rPr>
                <w:rFonts w:eastAsia="Times New Roman" w:cs="Calibri"/>
                <w:spacing w:val="-3"/>
                <w:sz w:val="18"/>
                <w:szCs w:val="18"/>
                <w:lang w:eastAsia="en-GB"/>
              </w:rPr>
              <w:t>e.g.</w:t>
            </w:r>
            <w:proofErr w:type="gramEnd"/>
            <w:r w:rsidRPr="00404C2D">
              <w:rPr>
                <w:rFonts w:eastAsia="Times New Roman" w:cs="Calibri"/>
                <w:spacing w:val="-3"/>
                <w:sz w:val="18"/>
                <w:szCs w:val="18"/>
                <w:lang w:eastAsia="en-GB"/>
              </w:rPr>
              <w:t xml:space="preserve"> planning, monitoring, reporting and evaluation);</w:t>
            </w:r>
          </w:p>
          <w:p w14:paraId="457058E2" w14:textId="77777777" w:rsidR="004B6BF2" w:rsidRDefault="00404C2D" w:rsidP="003C2E8D">
            <w:pPr>
              <w:pStyle w:val="ListParagraph"/>
              <w:numPr>
                <w:ilvl w:val="0"/>
                <w:numId w:val="19"/>
              </w:numPr>
              <w:tabs>
                <w:tab w:val="center" w:pos="4320"/>
                <w:tab w:val="right" w:pos="8640"/>
              </w:tabs>
              <w:ind w:left="360"/>
              <w:rPr>
                <w:rFonts w:eastAsia="Times New Roman" w:cs="Calibri"/>
                <w:spacing w:val="-3"/>
                <w:sz w:val="18"/>
                <w:szCs w:val="18"/>
                <w:lang w:eastAsia="en-GB"/>
              </w:rPr>
            </w:pPr>
            <w:r w:rsidRPr="00404C2D">
              <w:rPr>
                <w:rFonts w:eastAsia="Times New Roman" w:cs="Calibri"/>
                <w:spacing w:val="-3"/>
                <w:sz w:val="18"/>
                <w:szCs w:val="18"/>
                <w:lang w:eastAsia="en-GB"/>
              </w:rPr>
              <w:t xml:space="preserve">Experience in working at Federal or Regional level in </w:t>
            </w:r>
            <w:proofErr w:type="gramStart"/>
            <w:r w:rsidRPr="00404C2D">
              <w:rPr>
                <w:rFonts w:eastAsia="Times New Roman" w:cs="Calibri"/>
                <w:spacing w:val="-3"/>
                <w:sz w:val="18"/>
                <w:szCs w:val="18"/>
                <w:lang w:eastAsia="en-GB"/>
              </w:rPr>
              <w:t>Ethiopia;</w:t>
            </w:r>
            <w:proofErr w:type="gramEnd"/>
          </w:p>
          <w:p w14:paraId="14E92993" w14:textId="072A719E" w:rsidR="004B6BF2" w:rsidRPr="004B6BF2" w:rsidRDefault="00404C2D" w:rsidP="003C2E8D">
            <w:pPr>
              <w:pStyle w:val="ListParagraph"/>
              <w:numPr>
                <w:ilvl w:val="0"/>
                <w:numId w:val="19"/>
              </w:numPr>
              <w:tabs>
                <w:tab w:val="center" w:pos="4320"/>
                <w:tab w:val="right" w:pos="8640"/>
              </w:tabs>
              <w:ind w:left="360"/>
              <w:rPr>
                <w:rFonts w:eastAsia="Times New Roman" w:cs="Calibri"/>
                <w:spacing w:val="-3"/>
                <w:sz w:val="18"/>
                <w:szCs w:val="18"/>
                <w:lang w:eastAsia="en-GB"/>
              </w:rPr>
            </w:pPr>
            <w:r w:rsidRPr="00404C2D">
              <w:rPr>
                <w:rFonts w:cstheme="minorHAnsi"/>
                <w:spacing w:val="-3"/>
                <w:sz w:val="18"/>
                <w:szCs w:val="18"/>
              </w:rPr>
              <w:lastRenderedPageBreak/>
              <w:t>Experience and track records on applying Results Based Management and its application to key processes (</w:t>
            </w:r>
            <w:proofErr w:type="gramStart"/>
            <w:r w:rsidRPr="00404C2D">
              <w:rPr>
                <w:rFonts w:cstheme="minorHAnsi"/>
                <w:spacing w:val="-3"/>
                <w:sz w:val="18"/>
                <w:szCs w:val="18"/>
              </w:rPr>
              <w:t>e.g.</w:t>
            </w:r>
            <w:proofErr w:type="gramEnd"/>
            <w:r w:rsidRPr="00404C2D">
              <w:rPr>
                <w:rFonts w:cstheme="minorHAnsi"/>
                <w:spacing w:val="-3"/>
                <w:sz w:val="18"/>
                <w:szCs w:val="18"/>
              </w:rPr>
              <w:t xml:space="preserve"> planning, monitoring, reporting and evaluation);</w:t>
            </w:r>
          </w:p>
          <w:p w14:paraId="7B527386" w14:textId="3BA06FAE" w:rsidR="00404C2D" w:rsidRPr="004B6BF2" w:rsidRDefault="00404C2D" w:rsidP="003C2E8D">
            <w:pPr>
              <w:pStyle w:val="ListParagraph"/>
              <w:numPr>
                <w:ilvl w:val="0"/>
                <w:numId w:val="19"/>
              </w:numPr>
              <w:tabs>
                <w:tab w:val="center" w:pos="4320"/>
                <w:tab w:val="right" w:pos="8640"/>
              </w:tabs>
              <w:ind w:left="360"/>
              <w:rPr>
                <w:rFonts w:eastAsia="Times New Roman" w:cs="Calibri"/>
                <w:spacing w:val="-3"/>
                <w:sz w:val="18"/>
                <w:szCs w:val="18"/>
                <w:lang w:eastAsia="en-GB"/>
              </w:rPr>
            </w:pPr>
            <w:r w:rsidRPr="004B6BF2">
              <w:rPr>
                <w:rFonts w:cstheme="minorHAnsi"/>
                <w:spacing w:val="-3"/>
                <w:sz w:val="18"/>
                <w:szCs w:val="18"/>
              </w:rPr>
              <w:t xml:space="preserve">Experience in working at Federal or Regional level in </w:t>
            </w:r>
            <w:proofErr w:type="gramStart"/>
            <w:r w:rsidRPr="004B6BF2">
              <w:rPr>
                <w:rFonts w:cstheme="minorHAnsi"/>
                <w:spacing w:val="-3"/>
                <w:sz w:val="18"/>
                <w:szCs w:val="18"/>
              </w:rPr>
              <w:t>Ethiopia;</w:t>
            </w:r>
            <w:proofErr w:type="gramEnd"/>
            <w:r w:rsidRPr="004B6BF2">
              <w:rPr>
                <w:rFonts w:cstheme="minorHAnsi"/>
                <w:spacing w:val="-3"/>
                <w:sz w:val="18"/>
                <w:szCs w:val="18"/>
              </w:rPr>
              <w:t xml:space="preserve"> </w:t>
            </w:r>
          </w:p>
          <w:p w14:paraId="2526E207" w14:textId="29EC62A2" w:rsidR="00404C2D" w:rsidRPr="00404C2D" w:rsidRDefault="00404C2D" w:rsidP="003C2E8D">
            <w:pPr>
              <w:pStyle w:val="ListParagraph"/>
              <w:numPr>
                <w:ilvl w:val="0"/>
                <w:numId w:val="19"/>
              </w:numPr>
              <w:tabs>
                <w:tab w:val="center" w:pos="4320"/>
                <w:tab w:val="right" w:pos="8640"/>
              </w:tabs>
              <w:ind w:left="360"/>
              <w:rPr>
                <w:rFonts w:eastAsia="Times New Roman" w:cs="Calibri"/>
                <w:spacing w:val="-3"/>
                <w:sz w:val="18"/>
                <w:szCs w:val="18"/>
                <w:lang w:eastAsia="en-GB"/>
              </w:rPr>
            </w:pPr>
            <w:r w:rsidRPr="00404C2D">
              <w:rPr>
                <w:rFonts w:eastAsia="Times New Roman" w:cs="Calibri"/>
                <w:spacing w:val="-3"/>
                <w:sz w:val="18"/>
                <w:szCs w:val="18"/>
                <w:lang w:eastAsia="en-GB"/>
              </w:rPr>
              <w:t xml:space="preserve">Relevant experience in partnership with UN Women or other UN Agencies, government, CSOs Networks and other development </w:t>
            </w:r>
            <w:proofErr w:type="gramStart"/>
            <w:r w:rsidRPr="00404C2D">
              <w:rPr>
                <w:rFonts w:eastAsia="Times New Roman" w:cs="Calibri"/>
                <w:spacing w:val="-3"/>
                <w:sz w:val="18"/>
                <w:szCs w:val="18"/>
                <w:lang w:eastAsia="en-GB"/>
              </w:rPr>
              <w:t>actors;</w:t>
            </w:r>
            <w:proofErr w:type="gramEnd"/>
            <w:r w:rsidRPr="00404C2D">
              <w:rPr>
                <w:rFonts w:eastAsia="Times New Roman" w:cs="Calibri"/>
                <w:spacing w:val="-3"/>
                <w:sz w:val="18"/>
                <w:szCs w:val="18"/>
                <w:lang w:eastAsia="en-GB"/>
              </w:rPr>
              <w:t xml:space="preserve">  </w:t>
            </w:r>
          </w:p>
          <w:p w14:paraId="26FCD12F" w14:textId="77777777" w:rsidR="00BF0379" w:rsidRDefault="00404C2D" w:rsidP="003C2E8D">
            <w:pPr>
              <w:pStyle w:val="ListParagraph"/>
              <w:numPr>
                <w:ilvl w:val="0"/>
                <w:numId w:val="19"/>
              </w:numPr>
              <w:tabs>
                <w:tab w:val="center" w:pos="4320"/>
                <w:tab w:val="right" w:pos="8640"/>
              </w:tabs>
              <w:ind w:left="360"/>
              <w:rPr>
                <w:rFonts w:eastAsia="Times New Roman" w:cs="Calibri"/>
                <w:spacing w:val="-3"/>
                <w:sz w:val="18"/>
                <w:szCs w:val="18"/>
                <w:lang w:eastAsia="en-GB"/>
              </w:rPr>
            </w:pPr>
            <w:r w:rsidRPr="00404C2D">
              <w:rPr>
                <w:rFonts w:eastAsia="Times New Roman" w:cs="Calibri"/>
                <w:spacing w:val="-3"/>
                <w:sz w:val="18"/>
                <w:szCs w:val="18"/>
                <w:lang w:eastAsia="en-GB"/>
              </w:rPr>
              <w:t xml:space="preserve">Have presence (an office with staff capacity) in the target area proposed. Alternatively, applicants should demonstrate that they have existing partnerships or will establish partnerships, such as with Key Women’s rights Organizations (CBOs/CSOs) based at Federal and Regions. In such cases, applicants will indicate potential partnerships and will subsequently need to </w:t>
            </w:r>
            <w:proofErr w:type="gramStart"/>
            <w:r w:rsidRPr="00404C2D">
              <w:rPr>
                <w:rFonts w:eastAsia="Times New Roman" w:cs="Calibri"/>
                <w:spacing w:val="-3"/>
                <w:sz w:val="18"/>
                <w:szCs w:val="18"/>
                <w:lang w:eastAsia="en-GB"/>
              </w:rPr>
              <w:t>enter into</w:t>
            </w:r>
            <w:proofErr w:type="gramEnd"/>
            <w:r w:rsidRPr="00404C2D">
              <w:rPr>
                <w:rFonts w:eastAsia="Times New Roman" w:cs="Calibri"/>
                <w:spacing w:val="-3"/>
                <w:sz w:val="18"/>
                <w:szCs w:val="18"/>
                <w:lang w:eastAsia="en-GB"/>
              </w:rPr>
              <w:t xml:space="preserve"> a Memorandum of Understanding as part of this engagement</w:t>
            </w:r>
          </w:p>
          <w:p w14:paraId="4887585C" w14:textId="7524FCA2" w:rsidR="00EA21A3" w:rsidRPr="00EA21A3" w:rsidRDefault="00EA21A3" w:rsidP="00EA21A3">
            <w:pPr>
              <w:pStyle w:val="ListParagraph"/>
              <w:tabs>
                <w:tab w:val="center" w:pos="4320"/>
                <w:tab w:val="right" w:pos="8640"/>
              </w:tabs>
              <w:ind w:left="360"/>
              <w:rPr>
                <w:rFonts w:eastAsia="Times New Roman" w:cs="Calibri"/>
                <w:spacing w:val="-3"/>
                <w:sz w:val="18"/>
                <w:szCs w:val="18"/>
                <w:lang w:eastAsia="en-GB"/>
              </w:rPr>
            </w:pPr>
          </w:p>
        </w:tc>
      </w:tr>
      <w:tr w:rsidR="00B127DB" w:rsidRPr="00A872BA" w14:paraId="6803977E" w14:textId="77777777" w:rsidTr="00A15534">
        <w:tc>
          <w:tcPr>
            <w:tcW w:w="9629" w:type="dxa"/>
          </w:tcPr>
          <w:p w14:paraId="418FC208" w14:textId="77777777" w:rsidR="00B127DB" w:rsidRPr="00E774FD" w:rsidRDefault="00B127DB" w:rsidP="003C2E8D">
            <w:pPr>
              <w:pStyle w:val="ListParagraph"/>
              <w:numPr>
                <w:ilvl w:val="0"/>
                <w:numId w:val="2"/>
              </w:numPr>
              <w:tabs>
                <w:tab w:val="center" w:pos="4320"/>
                <w:tab w:val="right" w:pos="8640"/>
              </w:tabs>
              <w:jc w:val="both"/>
              <w:rPr>
                <w:rFonts w:eastAsia="Times New Roman" w:cs="Calibri"/>
                <w:b/>
                <w:bCs/>
                <w:color w:val="000000"/>
                <w:spacing w:val="-3"/>
                <w:sz w:val="18"/>
                <w:szCs w:val="18"/>
                <w:lang w:val="en-GB" w:eastAsia="en-GB"/>
              </w:rPr>
            </w:pPr>
            <w:r w:rsidRPr="00E774FD">
              <w:rPr>
                <w:rFonts w:eastAsia="Times New Roman" w:cs="Calibri"/>
                <w:b/>
                <w:bCs/>
                <w:color w:val="000000"/>
                <w:spacing w:val="-3"/>
                <w:sz w:val="18"/>
                <w:szCs w:val="18"/>
                <w:lang w:val="en-GB" w:eastAsia="en-GB"/>
              </w:rPr>
              <w:lastRenderedPageBreak/>
              <w:t xml:space="preserve">Technical Assistance </w:t>
            </w:r>
          </w:p>
          <w:p w14:paraId="3F89FC61" w14:textId="77777777" w:rsidR="00B127DB" w:rsidRPr="0060678A" w:rsidRDefault="00B127DB" w:rsidP="0032400A">
            <w:pPr>
              <w:jc w:val="both"/>
              <w:rPr>
                <w:rFonts w:cstheme="minorHAnsi"/>
                <w:spacing w:val="-3"/>
                <w:sz w:val="18"/>
                <w:szCs w:val="18"/>
              </w:rPr>
            </w:pPr>
            <w:r w:rsidRPr="0060678A">
              <w:rPr>
                <w:rFonts w:cstheme="minorHAnsi"/>
                <w:spacing w:val="-3"/>
                <w:sz w:val="18"/>
                <w:szCs w:val="18"/>
              </w:rPr>
              <w:t xml:space="preserve">Successful applicants will also benefit from the following support from UN Women Ethiopia Country Office as follows: </w:t>
            </w:r>
          </w:p>
          <w:p w14:paraId="2BA3FA05" w14:textId="1A0C641E" w:rsidR="00B127DB" w:rsidRPr="00B127DB" w:rsidRDefault="00B127DB" w:rsidP="003C2E8D">
            <w:pPr>
              <w:pStyle w:val="ListParagraph"/>
              <w:numPr>
                <w:ilvl w:val="0"/>
                <w:numId w:val="18"/>
              </w:numPr>
              <w:jc w:val="both"/>
              <w:rPr>
                <w:rFonts w:cstheme="minorHAnsi"/>
                <w:spacing w:val="-3"/>
                <w:sz w:val="18"/>
                <w:szCs w:val="18"/>
              </w:rPr>
            </w:pPr>
            <w:r w:rsidRPr="00B127DB">
              <w:rPr>
                <w:rFonts w:cstheme="minorHAnsi"/>
                <w:spacing w:val="-3"/>
                <w:sz w:val="18"/>
                <w:szCs w:val="18"/>
              </w:rPr>
              <w:t xml:space="preserve">Monitoring and technical support </w:t>
            </w:r>
            <w:proofErr w:type="gramStart"/>
            <w:r w:rsidRPr="00B127DB">
              <w:rPr>
                <w:rFonts w:cstheme="minorHAnsi"/>
                <w:spacing w:val="-3"/>
                <w:sz w:val="18"/>
                <w:szCs w:val="18"/>
              </w:rPr>
              <w:t>services;</w:t>
            </w:r>
            <w:proofErr w:type="gramEnd"/>
          </w:p>
          <w:p w14:paraId="4CBB510E" w14:textId="686987F2" w:rsidR="00B127DB" w:rsidRPr="00B127DB" w:rsidRDefault="00B127DB" w:rsidP="003C2E8D">
            <w:pPr>
              <w:pStyle w:val="ListParagraph"/>
              <w:numPr>
                <w:ilvl w:val="0"/>
                <w:numId w:val="18"/>
              </w:numPr>
              <w:jc w:val="both"/>
              <w:rPr>
                <w:rFonts w:cstheme="minorHAnsi"/>
                <w:spacing w:val="-3"/>
                <w:sz w:val="18"/>
                <w:szCs w:val="18"/>
              </w:rPr>
            </w:pPr>
            <w:r w:rsidRPr="00B127DB">
              <w:rPr>
                <w:rFonts w:cstheme="minorHAnsi"/>
                <w:spacing w:val="-3"/>
                <w:sz w:val="18"/>
                <w:szCs w:val="18"/>
              </w:rPr>
              <w:t xml:space="preserve">Bringing global standards, norms and best practice to national </w:t>
            </w:r>
            <w:proofErr w:type="gramStart"/>
            <w:r w:rsidRPr="00B127DB">
              <w:rPr>
                <w:rFonts w:cstheme="minorHAnsi"/>
                <w:spacing w:val="-3"/>
                <w:sz w:val="18"/>
                <w:szCs w:val="18"/>
              </w:rPr>
              <w:t>contexts;</w:t>
            </w:r>
            <w:proofErr w:type="gramEnd"/>
          </w:p>
          <w:p w14:paraId="49216B9D" w14:textId="33913FD5" w:rsidR="00B127DB" w:rsidRPr="00B127DB" w:rsidRDefault="00B127DB" w:rsidP="003C2E8D">
            <w:pPr>
              <w:pStyle w:val="ListParagraph"/>
              <w:numPr>
                <w:ilvl w:val="0"/>
                <w:numId w:val="18"/>
              </w:numPr>
              <w:jc w:val="both"/>
              <w:rPr>
                <w:rFonts w:cstheme="minorHAnsi"/>
                <w:spacing w:val="-3"/>
                <w:sz w:val="18"/>
                <w:szCs w:val="18"/>
              </w:rPr>
            </w:pPr>
            <w:r w:rsidRPr="00B127DB">
              <w:rPr>
                <w:rFonts w:cstheme="minorHAnsi"/>
                <w:spacing w:val="-3"/>
                <w:sz w:val="18"/>
                <w:szCs w:val="18"/>
              </w:rPr>
              <w:t xml:space="preserve">Impact tracking through Results Based Management </w:t>
            </w:r>
            <w:proofErr w:type="gramStart"/>
            <w:r w:rsidRPr="00B127DB">
              <w:rPr>
                <w:rFonts w:cstheme="minorHAnsi"/>
                <w:spacing w:val="-3"/>
                <w:sz w:val="18"/>
                <w:szCs w:val="18"/>
              </w:rPr>
              <w:t>Support;</w:t>
            </w:r>
            <w:proofErr w:type="gramEnd"/>
          </w:p>
          <w:p w14:paraId="60CE5E46" w14:textId="30B8EE03" w:rsidR="00B127DB" w:rsidRPr="00B127DB" w:rsidRDefault="00B127DB" w:rsidP="00B127DB">
            <w:pPr>
              <w:tabs>
                <w:tab w:val="center" w:pos="4320"/>
                <w:tab w:val="right" w:pos="8640"/>
              </w:tabs>
              <w:ind w:left="360"/>
              <w:jc w:val="both"/>
              <w:rPr>
                <w:rFonts w:eastAsia="Times New Roman" w:cs="Calibri"/>
                <w:color w:val="000000"/>
                <w:spacing w:val="-3"/>
                <w:sz w:val="18"/>
                <w:szCs w:val="18"/>
                <w:lang w:val="en-GB" w:eastAsia="en-GB"/>
              </w:rPr>
            </w:pPr>
          </w:p>
        </w:tc>
      </w:tr>
      <w:tr w:rsidR="00B127DB" w:rsidRPr="00A872BA" w14:paraId="1CA994AA" w14:textId="77777777" w:rsidTr="00A15534">
        <w:tc>
          <w:tcPr>
            <w:tcW w:w="9629" w:type="dxa"/>
          </w:tcPr>
          <w:p w14:paraId="59BF5C2D" w14:textId="77777777" w:rsidR="00E23358" w:rsidRPr="0060678A" w:rsidRDefault="00E23358" w:rsidP="003C2E8D">
            <w:pPr>
              <w:pStyle w:val="ListParagraph"/>
              <w:numPr>
                <w:ilvl w:val="0"/>
                <w:numId w:val="2"/>
              </w:numPr>
              <w:spacing w:after="160"/>
              <w:jc w:val="both"/>
              <w:rPr>
                <w:rFonts w:cstheme="minorHAnsi"/>
                <w:b/>
                <w:bCs/>
                <w:spacing w:val="-3"/>
                <w:sz w:val="18"/>
                <w:szCs w:val="18"/>
              </w:rPr>
            </w:pPr>
            <w:r w:rsidRPr="0060678A">
              <w:rPr>
                <w:rFonts w:cstheme="minorHAnsi"/>
                <w:b/>
                <w:bCs/>
                <w:spacing w:val="-3"/>
                <w:sz w:val="18"/>
                <w:szCs w:val="18"/>
              </w:rPr>
              <w:t xml:space="preserve">Eligible programme proposals </w:t>
            </w:r>
          </w:p>
          <w:p w14:paraId="1007AAE2" w14:textId="77777777" w:rsidR="00E23358" w:rsidRDefault="00E23358" w:rsidP="0032400A">
            <w:pPr>
              <w:jc w:val="both"/>
              <w:rPr>
                <w:rFonts w:cstheme="minorHAnsi"/>
                <w:spacing w:val="-3"/>
                <w:sz w:val="18"/>
                <w:szCs w:val="18"/>
              </w:rPr>
            </w:pPr>
            <w:r w:rsidRPr="0060678A">
              <w:rPr>
                <w:rFonts w:cstheme="minorHAnsi"/>
                <w:spacing w:val="-3"/>
                <w:sz w:val="18"/>
                <w:szCs w:val="18"/>
              </w:rPr>
              <w:t xml:space="preserve">The overall thematic focus on strengthening CSOs and Women Movement to promote GEWE particularly women’s right to participate in public and political life by assisting the government to translate the commitments on GEWE to reality through innovative initiatives in Ethiopia. </w:t>
            </w:r>
          </w:p>
          <w:p w14:paraId="113369D6" w14:textId="77777777" w:rsidR="00E23358" w:rsidRPr="0060678A" w:rsidRDefault="00E23358" w:rsidP="0032400A">
            <w:pPr>
              <w:jc w:val="both"/>
              <w:rPr>
                <w:rFonts w:cstheme="minorHAnsi"/>
                <w:spacing w:val="-3"/>
                <w:sz w:val="18"/>
                <w:szCs w:val="18"/>
              </w:rPr>
            </w:pPr>
          </w:p>
          <w:p w14:paraId="7C6FE006" w14:textId="77777777" w:rsidR="00E23358" w:rsidRPr="0060678A" w:rsidRDefault="00E23358" w:rsidP="0032400A">
            <w:pPr>
              <w:jc w:val="both"/>
              <w:rPr>
                <w:rFonts w:cstheme="minorHAnsi"/>
                <w:b/>
                <w:bCs/>
                <w:spacing w:val="-3"/>
                <w:sz w:val="18"/>
                <w:szCs w:val="18"/>
              </w:rPr>
            </w:pPr>
            <w:r w:rsidRPr="0060678A">
              <w:rPr>
                <w:rFonts w:cstheme="minorHAnsi"/>
                <w:b/>
                <w:bCs/>
                <w:spacing w:val="-3"/>
                <w:sz w:val="18"/>
                <w:szCs w:val="18"/>
              </w:rPr>
              <w:t xml:space="preserve">The implementation schedule will cover February – August 2021 Only. </w:t>
            </w:r>
          </w:p>
          <w:p w14:paraId="6AF2499A" w14:textId="77777777" w:rsidR="00E23358" w:rsidRDefault="00E23358" w:rsidP="0032400A">
            <w:pPr>
              <w:jc w:val="both"/>
              <w:rPr>
                <w:sz w:val="18"/>
                <w:szCs w:val="18"/>
              </w:rPr>
            </w:pPr>
            <w:r w:rsidRPr="0060678A">
              <w:rPr>
                <w:rFonts w:cstheme="minorHAnsi"/>
                <w:b/>
                <w:bCs/>
                <w:spacing w:val="-3"/>
                <w:sz w:val="18"/>
                <w:szCs w:val="18"/>
              </w:rPr>
              <w:t xml:space="preserve">Please note: All applicants are advised to review UN Women’s website to familiarize themselves with the organizations’ strategic priorities </w:t>
            </w:r>
            <w:hyperlink r:id="rId14" w:history="1">
              <w:r w:rsidRPr="0060678A">
                <w:rPr>
                  <w:rStyle w:val="Hyperlink"/>
                  <w:rFonts w:cstheme="minorHAnsi"/>
                  <w:b/>
                  <w:bCs/>
                  <w:spacing w:val="-3"/>
                  <w:sz w:val="18"/>
                  <w:szCs w:val="18"/>
                </w:rPr>
                <w:t>www.unwomen.org</w:t>
              </w:r>
            </w:hyperlink>
          </w:p>
          <w:p w14:paraId="6BFE89DC" w14:textId="77777777" w:rsidR="00E23358" w:rsidRPr="0060678A" w:rsidRDefault="00E23358" w:rsidP="0032400A">
            <w:pPr>
              <w:jc w:val="both"/>
              <w:rPr>
                <w:rFonts w:cstheme="minorHAnsi"/>
                <w:b/>
                <w:bCs/>
                <w:spacing w:val="-3"/>
                <w:sz w:val="18"/>
                <w:szCs w:val="18"/>
              </w:rPr>
            </w:pPr>
          </w:p>
          <w:p w14:paraId="1EFBB2F0" w14:textId="77777777" w:rsidR="00E23358" w:rsidRPr="0060678A" w:rsidRDefault="00E23358" w:rsidP="0032400A">
            <w:pPr>
              <w:rPr>
                <w:rFonts w:cstheme="minorBidi"/>
                <w:b/>
                <w:bCs/>
                <w:sz w:val="18"/>
                <w:szCs w:val="18"/>
                <w:u w:val="single"/>
              </w:rPr>
            </w:pPr>
            <w:r w:rsidRPr="0060678A">
              <w:rPr>
                <w:b/>
                <w:bCs/>
                <w:sz w:val="18"/>
                <w:szCs w:val="18"/>
                <w:u w:val="single"/>
              </w:rPr>
              <w:t xml:space="preserve">Important notes </w:t>
            </w:r>
          </w:p>
          <w:p w14:paraId="390C57F6" w14:textId="77777777" w:rsidR="00E23358" w:rsidRPr="0060678A" w:rsidRDefault="00E23358" w:rsidP="003C2E8D">
            <w:pPr>
              <w:pStyle w:val="ListParagraph"/>
              <w:numPr>
                <w:ilvl w:val="0"/>
                <w:numId w:val="20"/>
              </w:numPr>
              <w:autoSpaceDE w:val="0"/>
              <w:autoSpaceDN w:val="0"/>
              <w:adjustRightInd w:val="0"/>
              <w:spacing w:after="30"/>
              <w:jc w:val="both"/>
              <w:rPr>
                <w:rFonts w:cstheme="minorHAnsi"/>
                <w:color w:val="000000"/>
                <w:sz w:val="18"/>
                <w:szCs w:val="18"/>
              </w:rPr>
            </w:pPr>
            <w:r w:rsidRPr="0060678A">
              <w:rPr>
                <w:rFonts w:cstheme="minorHAnsi"/>
                <w:color w:val="000000"/>
                <w:sz w:val="18"/>
                <w:szCs w:val="18"/>
              </w:rPr>
              <w:t xml:space="preserve">The application should be submitted by either a single organization or more than one organization working in a consortium on the above thematic areas. </w:t>
            </w:r>
          </w:p>
          <w:p w14:paraId="299749BE" w14:textId="77777777" w:rsidR="00E23358" w:rsidRPr="0060678A" w:rsidRDefault="00E23358" w:rsidP="003C2E8D">
            <w:pPr>
              <w:pStyle w:val="ListParagraph"/>
              <w:numPr>
                <w:ilvl w:val="0"/>
                <w:numId w:val="20"/>
              </w:numPr>
              <w:autoSpaceDE w:val="0"/>
              <w:autoSpaceDN w:val="0"/>
              <w:adjustRightInd w:val="0"/>
              <w:spacing w:after="30"/>
              <w:jc w:val="both"/>
              <w:rPr>
                <w:rFonts w:cstheme="minorHAnsi"/>
                <w:b/>
                <w:bCs/>
                <w:color w:val="000000"/>
                <w:sz w:val="18"/>
                <w:szCs w:val="18"/>
              </w:rPr>
            </w:pPr>
            <w:r w:rsidRPr="0060678A">
              <w:rPr>
                <w:rFonts w:cstheme="minorHAnsi"/>
                <w:color w:val="000000"/>
                <w:sz w:val="18"/>
                <w:szCs w:val="18"/>
              </w:rPr>
              <w:t xml:space="preserve">Proposals should ideally reflect partnerships among civil society organizations and Government institutions. Special attention will be paid to organizations with a demonstrated track record of working with grassroots women’s organizations including </w:t>
            </w:r>
            <w:r w:rsidRPr="0060678A">
              <w:rPr>
                <w:rFonts w:cstheme="minorHAnsi"/>
                <w:b/>
                <w:color w:val="000000"/>
                <w:sz w:val="18"/>
                <w:szCs w:val="18"/>
              </w:rPr>
              <w:t>women with disability</w:t>
            </w:r>
            <w:r w:rsidRPr="0060678A">
              <w:rPr>
                <w:rFonts w:cstheme="minorHAnsi"/>
                <w:color w:val="000000"/>
                <w:sz w:val="18"/>
                <w:szCs w:val="18"/>
              </w:rPr>
              <w:t xml:space="preserve">. </w:t>
            </w:r>
          </w:p>
          <w:p w14:paraId="2BF4BB8B" w14:textId="77777777" w:rsidR="00E23358" w:rsidRPr="0060678A" w:rsidRDefault="00E23358" w:rsidP="003C2E8D">
            <w:pPr>
              <w:pStyle w:val="ListParagraph"/>
              <w:numPr>
                <w:ilvl w:val="0"/>
                <w:numId w:val="20"/>
              </w:numPr>
              <w:autoSpaceDE w:val="0"/>
              <w:autoSpaceDN w:val="0"/>
              <w:adjustRightInd w:val="0"/>
              <w:spacing w:after="30"/>
              <w:jc w:val="both"/>
              <w:rPr>
                <w:rFonts w:cstheme="minorHAnsi"/>
                <w:b/>
                <w:bCs/>
                <w:color w:val="000000"/>
                <w:sz w:val="18"/>
                <w:szCs w:val="18"/>
              </w:rPr>
            </w:pPr>
            <w:r w:rsidRPr="0060678A">
              <w:rPr>
                <w:rFonts w:cstheme="minorHAnsi"/>
                <w:color w:val="000000"/>
                <w:sz w:val="18"/>
                <w:szCs w:val="18"/>
              </w:rPr>
              <w:t xml:space="preserve">Prioritization will also be given to organizations with a track record of work with women and young women specifically the most excluded at community level (rural areas). In addition, prioritization will be given to proposals that considers gender transformative changes focusing on the </w:t>
            </w:r>
            <w:r w:rsidRPr="0060678A">
              <w:rPr>
                <w:rFonts w:cstheme="minorHAnsi"/>
                <w:sz w:val="18"/>
                <w:szCs w:val="18"/>
              </w:rPr>
              <w:t xml:space="preserve">root causes of inequalities between men and women in their different </w:t>
            </w:r>
            <w:proofErr w:type="spellStart"/>
            <w:r w:rsidRPr="0060678A">
              <w:rPr>
                <w:rFonts w:cstheme="minorHAnsi"/>
                <w:sz w:val="18"/>
                <w:szCs w:val="18"/>
              </w:rPr>
              <w:t>intersectionalities</w:t>
            </w:r>
            <w:proofErr w:type="spellEnd"/>
            <w:r w:rsidRPr="0060678A">
              <w:rPr>
                <w:rFonts w:cstheme="minorHAnsi"/>
                <w:sz w:val="18"/>
                <w:szCs w:val="18"/>
              </w:rPr>
              <w:t xml:space="preserve"> and structural barriers that hinders accountability to women’s rights to participate in public and political life. </w:t>
            </w:r>
            <w:r w:rsidRPr="0060678A">
              <w:rPr>
                <w:rFonts w:cstheme="minorHAnsi"/>
                <w:b/>
                <w:bCs/>
                <w:sz w:val="18"/>
                <w:szCs w:val="18"/>
              </w:rPr>
              <w:t xml:space="preserve"> </w:t>
            </w:r>
          </w:p>
          <w:p w14:paraId="66CB7BD7" w14:textId="77777777" w:rsidR="00E23358" w:rsidRPr="0060678A" w:rsidRDefault="00E23358" w:rsidP="003C2E8D">
            <w:pPr>
              <w:pStyle w:val="ListParagraph"/>
              <w:numPr>
                <w:ilvl w:val="0"/>
                <w:numId w:val="20"/>
              </w:numPr>
              <w:autoSpaceDE w:val="0"/>
              <w:autoSpaceDN w:val="0"/>
              <w:adjustRightInd w:val="0"/>
              <w:spacing w:after="30"/>
              <w:jc w:val="both"/>
              <w:rPr>
                <w:rFonts w:cstheme="minorHAnsi"/>
                <w:color w:val="000000"/>
                <w:sz w:val="18"/>
                <w:szCs w:val="18"/>
              </w:rPr>
            </w:pPr>
            <w:r w:rsidRPr="0060678A">
              <w:rPr>
                <w:rFonts w:cstheme="minorHAnsi"/>
                <w:color w:val="000000"/>
                <w:sz w:val="18"/>
                <w:szCs w:val="18"/>
              </w:rPr>
              <w:t xml:space="preserve">Proposals from more than one organization or entity must clearly indicate which organization will take lead responsibility for project management and contractual obligations. UN Women will sign partnership with and disburse funds to the applicant organization only. </w:t>
            </w:r>
          </w:p>
          <w:p w14:paraId="275AD7B9" w14:textId="77777777" w:rsidR="00E23358" w:rsidRPr="0060678A" w:rsidRDefault="00E23358" w:rsidP="003C2E8D">
            <w:pPr>
              <w:pStyle w:val="ListParagraph"/>
              <w:numPr>
                <w:ilvl w:val="0"/>
                <w:numId w:val="20"/>
              </w:numPr>
              <w:autoSpaceDE w:val="0"/>
              <w:autoSpaceDN w:val="0"/>
              <w:adjustRightInd w:val="0"/>
              <w:spacing w:after="30"/>
              <w:jc w:val="both"/>
              <w:rPr>
                <w:rFonts w:cstheme="minorHAnsi"/>
                <w:color w:val="000000"/>
                <w:sz w:val="18"/>
                <w:szCs w:val="18"/>
              </w:rPr>
            </w:pPr>
            <w:r w:rsidRPr="0060678A">
              <w:rPr>
                <w:rFonts w:cstheme="minorHAnsi"/>
                <w:color w:val="000000"/>
                <w:sz w:val="18"/>
                <w:szCs w:val="18"/>
              </w:rPr>
              <w:t xml:space="preserve">Eligible organizations currently partnering with UN Women may apply under this call for proposals. </w:t>
            </w:r>
          </w:p>
          <w:p w14:paraId="6312AE45" w14:textId="77777777" w:rsidR="00E23358" w:rsidRPr="0060678A" w:rsidRDefault="00E23358" w:rsidP="0032400A">
            <w:pPr>
              <w:autoSpaceDE w:val="0"/>
              <w:autoSpaceDN w:val="0"/>
              <w:adjustRightInd w:val="0"/>
              <w:spacing w:after="27"/>
              <w:jc w:val="both"/>
              <w:rPr>
                <w:rFonts w:cstheme="minorHAnsi"/>
                <w:color w:val="000000"/>
                <w:sz w:val="18"/>
                <w:szCs w:val="18"/>
                <w:highlight w:val="yellow"/>
              </w:rPr>
            </w:pPr>
          </w:p>
          <w:p w14:paraId="5EB473A4" w14:textId="77777777" w:rsidR="00E23358" w:rsidRPr="0060678A" w:rsidRDefault="00E23358" w:rsidP="0032400A">
            <w:pPr>
              <w:autoSpaceDE w:val="0"/>
              <w:autoSpaceDN w:val="0"/>
              <w:adjustRightInd w:val="0"/>
              <w:jc w:val="both"/>
              <w:rPr>
                <w:rFonts w:cstheme="minorHAnsi"/>
                <w:color w:val="000000"/>
                <w:sz w:val="18"/>
                <w:szCs w:val="18"/>
              </w:rPr>
            </w:pPr>
            <w:r w:rsidRPr="0060678A">
              <w:rPr>
                <w:rFonts w:cstheme="minorHAnsi"/>
                <w:b/>
                <w:bCs/>
                <w:color w:val="000000"/>
                <w:sz w:val="18"/>
                <w:szCs w:val="18"/>
              </w:rPr>
              <w:t xml:space="preserve">Non-eligible applicant organizations </w:t>
            </w:r>
          </w:p>
          <w:p w14:paraId="4BC54DF8" w14:textId="77777777" w:rsidR="00E23358" w:rsidRPr="0060678A" w:rsidRDefault="00E23358" w:rsidP="0032400A">
            <w:pPr>
              <w:autoSpaceDE w:val="0"/>
              <w:autoSpaceDN w:val="0"/>
              <w:adjustRightInd w:val="0"/>
              <w:jc w:val="both"/>
              <w:rPr>
                <w:rFonts w:cstheme="minorHAnsi"/>
                <w:color w:val="000000"/>
                <w:sz w:val="18"/>
                <w:szCs w:val="18"/>
              </w:rPr>
            </w:pPr>
            <w:r w:rsidRPr="0060678A">
              <w:rPr>
                <w:rFonts w:cstheme="minorHAnsi"/>
                <w:color w:val="000000"/>
                <w:sz w:val="18"/>
                <w:szCs w:val="18"/>
              </w:rPr>
              <w:t xml:space="preserve">The following are </w:t>
            </w:r>
            <w:r w:rsidRPr="0060678A">
              <w:rPr>
                <w:rFonts w:cstheme="minorHAnsi"/>
                <w:b/>
                <w:bCs/>
                <w:color w:val="000000"/>
                <w:sz w:val="18"/>
                <w:szCs w:val="18"/>
              </w:rPr>
              <w:t xml:space="preserve">NOT eligible </w:t>
            </w:r>
            <w:r w:rsidRPr="0060678A">
              <w:rPr>
                <w:rFonts w:cstheme="minorHAnsi"/>
                <w:color w:val="000000"/>
                <w:sz w:val="18"/>
                <w:szCs w:val="18"/>
              </w:rPr>
              <w:t xml:space="preserve">to apply to this call for proposals: </w:t>
            </w:r>
          </w:p>
          <w:p w14:paraId="6B4CF271" w14:textId="77777777" w:rsidR="00E23358" w:rsidRPr="0060678A" w:rsidRDefault="00E23358" w:rsidP="003C2E8D">
            <w:pPr>
              <w:pStyle w:val="ListParagraph"/>
              <w:numPr>
                <w:ilvl w:val="0"/>
                <w:numId w:val="21"/>
              </w:numPr>
              <w:autoSpaceDE w:val="0"/>
              <w:autoSpaceDN w:val="0"/>
              <w:adjustRightInd w:val="0"/>
              <w:spacing w:after="30"/>
              <w:jc w:val="both"/>
              <w:rPr>
                <w:rFonts w:cstheme="minorHAnsi"/>
                <w:color w:val="000000"/>
                <w:sz w:val="18"/>
                <w:szCs w:val="18"/>
              </w:rPr>
            </w:pPr>
            <w:r w:rsidRPr="0060678A">
              <w:rPr>
                <w:rFonts w:cstheme="minorHAnsi"/>
                <w:color w:val="000000"/>
                <w:sz w:val="18"/>
                <w:szCs w:val="18"/>
              </w:rPr>
              <w:t xml:space="preserve">Government agencies or institutions </w:t>
            </w:r>
          </w:p>
          <w:p w14:paraId="01FDC09B" w14:textId="77777777" w:rsidR="00E23358" w:rsidRPr="0060678A" w:rsidRDefault="00E23358" w:rsidP="003C2E8D">
            <w:pPr>
              <w:pStyle w:val="ListParagraph"/>
              <w:numPr>
                <w:ilvl w:val="0"/>
                <w:numId w:val="21"/>
              </w:numPr>
              <w:autoSpaceDE w:val="0"/>
              <w:autoSpaceDN w:val="0"/>
              <w:adjustRightInd w:val="0"/>
              <w:spacing w:after="30"/>
              <w:jc w:val="both"/>
              <w:rPr>
                <w:rFonts w:cstheme="minorHAnsi"/>
                <w:color w:val="000000"/>
                <w:sz w:val="18"/>
                <w:szCs w:val="18"/>
              </w:rPr>
            </w:pPr>
            <w:r w:rsidRPr="0060678A">
              <w:rPr>
                <w:rFonts w:cstheme="minorHAnsi"/>
                <w:color w:val="000000"/>
                <w:sz w:val="18"/>
                <w:szCs w:val="18"/>
              </w:rPr>
              <w:t xml:space="preserve">UN agencies </w:t>
            </w:r>
          </w:p>
          <w:p w14:paraId="7ED2AEFB" w14:textId="77777777" w:rsidR="00E23358" w:rsidRPr="0060678A" w:rsidRDefault="00E23358" w:rsidP="003C2E8D">
            <w:pPr>
              <w:pStyle w:val="ListParagraph"/>
              <w:numPr>
                <w:ilvl w:val="0"/>
                <w:numId w:val="21"/>
              </w:numPr>
              <w:autoSpaceDE w:val="0"/>
              <w:autoSpaceDN w:val="0"/>
              <w:adjustRightInd w:val="0"/>
              <w:spacing w:after="30"/>
              <w:jc w:val="both"/>
              <w:rPr>
                <w:rFonts w:cstheme="minorHAnsi"/>
                <w:color w:val="000000"/>
                <w:sz w:val="18"/>
                <w:szCs w:val="18"/>
              </w:rPr>
            </w:pPr>
            <w:r w:rsidRPr="0060678A">
              <w:rPr>
                <w:rFonts w:cstheme="minorHAnsi"/>
                <w:color w:val="000000"/>
                <w:sz w:val="18"/>
                <w:szCs w:val="18"/>
              </w:rPr>
              <w:t xml:space="preserve">Bilateral or multilateral organizations, financial institutions, development agencies </w:t>
            </w:r>
          </w:p>
          <w:p w14:paraId="738FC79F" w14:textId="77777777" w:rsidR="00E23358" w:rsidRPr="0060678A" w:rsidRDefault="00E23358" w:rsidP="003C2E8D">
            <w:pPr>
              <w:pStyle w:val="ListParagraph"/>
              <w:numPr>
                <w:ilvl w:val="0"/>
                <w:numId w:val="21"/>
              </w:numPr>
              <w:autoSpaceDE w:val="0"/>
              <w:autoSpaceDN w:val="0"/>
              <w:adjustRightInd w:val="0"/>
              <w:spacing w:after="30"/>
              <w:jc w:val="both"/>
              <w:rPr>
                <w:rFonts w:cstheme="minorHAnsi"/>
                <w:color w:val="000000"/>
                <w:sz w:val="18"/>
                <w:szCs w:val="18"/>
              </w:rPr>
            </w:pPr>
            <w:r w:rsidRPr="0060678A">
              <w:rPr>
                <w:rFonts w:cstheme="minorHAnsi"/>
                <w:color w:val="000000"/>
                <w:sz w:val="18"/>
                <w:szCs w:val="18"/>
              </w:rPr>
              <w:t xml:space="preserve">Private sector entities </w:t>
            </w:r>
          </w:p>
          <w:p w14:paraId="58485AF0" w14:textId="77777777" w:rsidR="0032400A" w:rsidRDefault="00E23358" w:rsidP="003C2E8D">
            <w:pPr>
              <w:pStyle w:val="ListParagraph"/>
              <w:numPr>
                <w:ilvl w:val="0"/>
                <w:numId w:val="21"/>
              </w:numPr>
              <w:autoSpaceDE w:val="0"/>
              <w:autoSpaceDN w:val="0"/>
              <w:adjustRightInd w:val="0"/>
              <w:spacing w:after="30"/>
              <w:jc w:val="both"/>
              <w:rPr>
                <w:rFonts w:cstheme="minorHAnsi"/>
                <w:color w:val="000000"/>
                <w:sz w:val="18"/>
                <w:szCs w:val="18"/>
              </w:rPr>
            </w:pPr>
            <w:r w:rsidRPr="0060678A">
              <w:rPr>
                <w:rFonts w:cstheme="minorHAnsi"/>
                <w:color w:val="000000"/>
                <w:sz w:val="18"/>
                <w:szCs w:val="18"/>
              </w:rPr>
              <w:t xml:space="preserve">Private individuals </w:t>
            </w:r>
          </w:p>
          <w:p w14:paraId="3EDE54F2" w14:textId="77777777" w:rsidR="00B127DB" w:rsidRDefault="00E23358" w:rsidP="003C2E8D">
            <w:pPr>
              <w:pStyle w:val="ListParagraph"/>
              <w:numPr>
                <w:ilvl w:val="0"/>
                <w:numId w:val="21"/>
              </w:numPr>
              <w:autoSpaceDE w:val="0"/>
              <w:autoSpaceDN w:val="0"/>
              <w:adjustRightInd w:val="0"/>
              <w:spacing w:after="30"/>
              <w:jc w:val="both"/>
              <w:rPr>
                <w:rFonts w:cstheme="minorHAnsi"/>
                <w:color w:val="000000"/>
                <w:sz w:val="18"/>
                <w:szCs w:val="18"/>
              </w:rPr>
            </w:pPr>
            <w:r w:rsidRPr="0032400A">
              <w:rPr>
                <w:rFonts w:cstheme="minorHAnsi"/>
                <w:color w:val="000000"/>
                <w:sz w:val="18"/>
                <w:szCs w:val="18"/>
              </w:rPr>
              <w:t>CSOs not focused on gender equality and women’s empowerment</w:t>
            </w:r>
          </w:p>
          <w:p w14:paraId="74926762" w14:textId="77777777" w:rsidR="00DD524B" w:rsidRDefault="00DD524B" w:rsidP="00DD524B">
            <w:pPr>
              <w:pStyle w:val="ListParagraph"/>
              <w:autoSpaceDE w:val="0"/>
              <w:autoSpaceDN w:val="0"/>
              <w:adjustRightInd w:val="0"/>
              <w:spacing w:after="30"/>
              <w:jc w:val="both"/>
              <w:rPr>
                <w:rFonts w:cstheme="minorHAnsi"/>
                <w:color w:val="000000"/>
                <w:sz w:val="18"/>
                <w:szCs w:val="18"/>
              </w:rPr>
            </w:pPr>
          </w:p>
          <w:p w14:paraId="466321D3" w14:textId="77777777" w:rsidR="009A6C91" w:rsidRPr="0033568B" w:rsidRDefault="009A6C91" w:rsidP="009A6C91">
            <w:pPr>
              <w:pStyle w:val="BodyText"/>
              <w:tabs>
                <w:tab w:val="left" w:pos="3924"/>
              </w:tabs>
              <w:ind w:right="5713"/>
              <w:jc w:val="both"/>
              <w:rPr>
                <w:sz w:val="18"/>
                <w:szCs w:val="18"/>
              </w:rPr>
            </w:pPr>
            <w:r w:rsidRPr="0033568B">
              <w:rPr>
                <w:sz w:val="18"/>
                <w:szCs w:val="18"/>
              </w:rPr>
              <w:t>This</w:t>
            </w:r>
            <w:r w:rsidRPr="0033568B">
              <w:rPr>
                <w:spacing w:val="-1"/>
                <w:sz w:val="18"/>
                <w:szCs w:val="18"/>
              </w:rPr>
              <w:t xml:space="preserve"> </w:t>
            </w:r>
            <w:r w:rsidRPr="0033568B">
              <w:rPr>
                <w:sz w:val="18"/>
                <w:szCs w:val="18"/>
              </w:rPr>
              <w:t>TOR</w:t>
            </w:r>
            <w:r w:rsidRPr="0033568B">
              <w:rPr>
                <w:spacing w:val="-3"/>
                <w:sz w:val="18"/>
                <w:szCs w:val="18"/>
              </w:rPr>
              <w:t xml:space="preserve"> </w:t>
            </w:r>
            <w:r w:rsidRPr="0033568B">
              <w:rPr>
                <w:sz w:val="18"/>
                <w:szCs w:val="18"/>
              </w:rPr>
              <w:t>is</w:t>
            </w:r>
            <w:r w:rsidRPr="0033568B">
              <w:rPr>
                <w:spacing w:val="-1"/>
                <w:sz w:val="18"/>
                <w:szCs w:val="18"/>
              </w:rPr>
              <w:t xml:space="preserve"> </w:t>
            </w:r>
            <w:r w:rsidRPr="0033568B">
              <w:rPr>
                <w:sz w:val="18"/>
                <w:szCs w:val="18"/>
              </w:rPr>
              <w:t>approved</w:t>
            </w:r>
            <w:r w:rsidRPr="0033568B">
              <w:rPr>
                <w:spacing w:val="-4"/>
                <w:sz w:val="18"/>
                <w:szCs w:val="18"/>
              </w:rPr>
              <w:t xml:space="preserve"> </w:t>
            </w:r>
            <w:r w:rsidRPr="0033568B">
              <w:rPr>
                <w:sz w:val="18"/>
                <w:szCs w:val="18"/>
              </w:rPr>
              <w:t>by:</w:t>
            </w:r>
          </w:p>
          <w:p w14:paraId="64157E08" w14:textId="77777777" w:rsidR="009A6C91" w:rsidRPr="0033568B" w:rsidRDefault="009A6C91" w:rsidP="009A6C91">
            <w:pPr>
              <w:pStyle w:val="BodyText"/>
              <w:tabs>
                <w:tab w:val="left" w:pos="3924"/>
              </w:tabs>
              <w:ind w:right="5713"/>
              <w:jc w:val="both"/>
              <w:rPr>
                <w:sz w:val="18"/>
                <w:szCs w:val="18"/>
              </w:rPr>
            </w:pPr>
            <w:r w:rsidRPr="0033568B">
              <w:rPr>
                <w:sz w:val="18"/>
                <w:szCs w:val="18"/>
              </w:rPr>
              <w:t>Signature:</w:t>
            </w:r>
            <w:r w:rsidRPr="0033568B">
              <w:rPr>
                <w:noProof/>
                <w:sz w:val="18"/>
                <w:szCs w:val="18"/>
              </w:rPr>
              <w:t xml:space="preserve"> </w:t>
            </w:r>
            <w:r w:rsidRPr="0033568B">
              <w:rPr>
                <w:sz w:val="18"/>
                <w:szCs w:val="18"/>
              </w:rPr>
              <w:t xml:space="preserve"> ___________________</w:t>
            </w:r>
          </w:p>
          <w:p w14:paraId="2790E5B4" w14:textId="1693AD84" w:rsidR="009A6C91" w:rsidRPr="0033568B" w:rsidRDefault="009A6C91" w:rsidP="009A6C91">
            <w:pPr>
              <w:pStyle w:val="BodyText"/>
              <w:tabs>
                <w:tab w:val="left" w:pos="3924"/>
              </w:tabs>
              <w:ind w:right="4636"/>
              <w:rPr>
                <w:sz w:val="18"/>
                <w:szCs w:val="18"/>
              </w:rPr>
            </w:pPr>
            <w:r w:rsidRPr="0033568B">
              <w:rPr>
                <w:sz w:val="18"/>
                <w:szCs w:val="18"/>
              </w:rPr>
              <w:t>Name and</w:t>
            </w:r>
            <w:r w:rsidRPr="0033568B">
              <w:rPr>
                <w:spacing w:val="-3"/>
                <w:sz w:val="18"/>
                <w:szCs w:val="18"/>
              </w:rPr>
              <w:t xml:space="preserve"> </w:t>
            </w:r>
            <w:r w:rsidRPr="0033568B">
              <w:rPr>
                <w:sz w:val="18"/>
                <w:szCs w:val="18"/>
              </w:rPr>
              <w:t>Designation: __</w:t>
            </w:r>
            <w:r>
              <w:rPr>
                <w:sz w:val="18"/>
                <w:szCs w:val="18"/>
                <w:u w:val="single"/>
              </w:rPr>
              <w:t>Marie Goretti Nduwayo _</w:t>
            </w:r>
            <w:r w:rsidRPr="0033568B">
              <w:rPr>
                <w:sz w:val="18"/>
                <w:szCs w:val="18"/>
              </w:rPr>
              <w:t>__</w:t>
            </w:r>
          </w:p>
          <w:p w14:paraId="7C19FC5B" w14:textId="321033AD" w:rsidR="009A6C91" w:rsidRDefault="009A6C91" w:rsidP="009A6C91">
            <w:pPr>
              <w:jc w:val="both"/>
              <w:rPr>
                <w:sz w:val="18"/>
                <w:szCs w:val="18"/>
              </w:rPr>
            </w:pPr>
            <w:r w:rsidRPr="0033568B">
              <w:rPr>
                <w:sz w:val="18"/>
                <w:szCs w:val="18"/>
              </w:rPr>
              <w:t xml:space="preserve">UN Women Representative to Ethiopia, AU, and ECA, </w:t>
            </w:r>
            <w:r>
              <w:rPr>
                <w:sz w:val="18"/>
                <w:szCs w:val="18"/>
              </w:rPr>
              <w:t>OIC</w:t>
            </w:r>
          </w:p>
          <w:p w14:paraId="31A83297" w14:textId="07CE38AE" w:rsidR="00DD524B" w:rsidRPr="009A6C91" w:rsidRDefault="009A6C91" w:rsidP="009A6C91">
            <w:pPr>
              <w:jc w:val="both"/>
              <w:rPr>
                <w:sz w:val="18"/>
                <w:szCs w:val="18"/>
              </w:rPr>
            </w:pPr>
            <w:r w:rsidRPr="0033568B">
              <w:rPr>
                <w:sz w:val="18"/>
                <w:szCs w:val="18"/>
              </w:rPr>
              <w:t>Date</w:t>
            </w:r>
            <w:r w:rsidRPr="0033568B">
              <w:rPr>
                <w:spacing w:val="-3"/>
                <w:sz w:val="18"/>
                <w:szCs w:val="18"/>
              </w:rPr>
              <w:t xml:space="preserve"> </w:t>
            </w:r>
            <w:r w:rsidRPr="0033568B">
              <w:rPr>
                <w:sz w:val="18"/>
                <w:szCs w:val="18"/>
              </w:rPr>
              <w:t>of</w:t>
            </w:r>
            <w:r w:rsidRPr="0033568B">
              <w:rPr>
                <w:spacing w:val="-3"/>
                <w:sz w:val="18"/>
                <w:szCs w:val="18"/>
              </w:rPr>
              <w:t xml:space="preserve"> </w:t>
            </w:r>
            <w:r w:rsidRPr="0033568B">
              <w:rPr>
                <w:sz w:val="18"/>
                <w:szCs w:val="18"/>
              </w:rPr>
              <w:t>Signing:</w:t>
            </w:r>
            <w:r w:rsidRPr="0033568B">
              <w:rPr>
                <w:spacing w:val="1"/>
                <w:sz w:val="18"/>
                <w:szCs w:val="18"/>
              </w:rPr>
              <w:t xml:space="preserve"> </w:t>
            </w:r>
            <w:r>
              <w:rPr>
                <w:sz w:val="18"/>
                <w:szCs w:val="18"/>
                <w:u w:val="single"/>
              </w:rPr>
              <w:t>28</w:t>
            </w:r>
            <w:r w:rsidRPr="0033568B">
              <w:rPr>
                <w:sz w:val="18"/>
                <w:szCs w:val="18"/>
                <w:u w:val="single"/>
              </w:rPr>
              <w:t>/12/2021</w:t>
            </w:r>
          </w:p>
        </w:tc>
      </w:tr>
    </w:tbl>
    <w:p w14:paraId="59273299" w14:textId="764368E4" w:rsidR="00C22EF1" w:rsidRPr="00637BD9" w:rsidRDefault="00C22EF1" w:rsidP="00637BD9">
      <w:pPr>
        <w:rPr>
          <w:rFonts w:ascii="Calibri" w:eastAsia="Calibri" w:hAnsi="Calibri" w:cs="Calibri"/>
          <w:color w:val="000000"/>
          <w:sz w:val="18"/>
          <w:szCs w:val="18"/>
          <w:lang w:val="en-CA"/>
        </w:rPr>
      </w:pPr>
      <w:r w:rsidRPr="00A872BA">
        <w:rPr>
          <w:rFonts w:ascii="Calibri" w:eastAsia="Calibri" w:hAnsi="Calibri" w:cs="Calibri"/>
          <w:color w:val="000000"/>
          <w:spacing w:val="-2"/>
          <w:sz w:val="18"/>
          <w:szCs w:val="18"/>
          <w:lang w:val="en-CA"/>
        </w:rPr>
        <w:br w:type="page"/>
      </w:r>
    </w:p>
    <w:p w14:paraId="17AA7DA6" w14:textId="002C8D0D" w:rsidR="00CA050B" w:rsidRPr="003B2FD1" w:rsidRDefault="00CA050B" w:rsidP="007B6334">
      <w:pPr>
        <w:tabs>
          <w:tab w:val="center" w:pos="4320"/>
          <w:tab w:val="right" w:pos="8640"/>
        </w:tabs>
        <w:spacing w:after="0" w:line="240" w:lineRule="auto"/>
        <w:jc w:val="center"/>
        <w:rPr>
          <w:rFonts w:ascii="Calibri" w:eastAsia="Times New Roman" w:hAnsi="Calibri" w:cs="Calibri"/>
          <w:b/>
          <w:bCs/>
          <w:color w:val="002060"/>
          <w:sz w:val="24"/>
          <w:szCs w:val="24"/>
          <w:highlight w:val="green"/>
          <w:lang w:val="en-GB" w:eastAsia="en-GB"/>
        </w:rPr>
      </w:pPr>
      <w:r w:rsidRPr="003B2FD1">
        <w:rPr>
          <w:rFonts w:ascii="Calibri" w:eastAsia="Times New Roman" w:hAnsi="Calibri" w:cs="Calibri"/>
          <w:b/>
          <w:bCs/>
          <w:color w:val="002060"/>
          <w:sz w:val="24"/>
          <w:szCs w:val="24"/>
          <w:lang w:val="en-GB" w:eastAsia="en-GB"/>
        </w:rPr>
        <w:lastRenderedPageBreak/>
        <w:t>Annex B-</w:t>
      </w:r>
      <w:r w:rsidR="007B6334" w:rsidRPr="003B2FD1">
        <w:rPr>
          <w:rFonts w:ascii="Calibri" w:eastAsia="Times New Roman" w:hAnsi="Calibri" w:cs="Calibri"/>
          <w:b/>
          <w:bCs/>
          <w:color w:val="002060"/>
          <w:sz w:val="24"/>
          <w:szCs w:val="24"/>
          <w:lang w:val="en-GB" w:eastAsia="en-GB"/>
        </w:rPr>
        <w:t>1</w:t>
      </w:r>
    </w:p>
    <w:p w14:paraId="204CEA91" w14:textId="6BA18CD0" w:rsidR="00CA050B" w:rsidRPr="003B2FD1" w:rsidRDefault="00CA050B" w:rsidP="007B6334">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B2FD1">
        <w:rPr>
          <w:rFonts w:ascii="Calibri" w:eastAsia="Times New Roman" w:hAnsi="Calibri" w:cs="Calibri"/>
          <w:b/>
          <w:color w:val="002060"/>
          <w:sz w:val="24"/>
          <w:szCs w:val="24"/>
          <w:lang w:val="en-GB" w:eastAsia="en-GB"/>
        </w:rPr>
        <w:t>Mandatory requirements/pre-qualification criteria</w:t>
      </w:r>
    </w:p>
    <w:p w14:paraId="411AD0E3" w14:textId="77777777" w:rsidR="008A4EC7" w:rsidRPr="008A4EC7" w:rsidRDefault="008A4EC7" w:rsidP="008A4EC7">
      <w:pPr>
        <w:tabs>
          <w:tab w:val="center" w:pos="4320"/>
          <w:tab w:val="right" w:pos="8640"/>
        </w:tabs>
        <w:spacing w:after="0" w:line="240" w:lineRule="auto"/>
        <w:jc w:val="center"/>
        <w:rPr>
          <w:rFonts w:ascii="Calibri" w:eastAsia="Times New Roman" w:hAnsi="Calibri" w:cs="Calibri"/>
          <w:b/>
          <w:color w:val="002060"/>
          <w:sz w:val="20"/>
          <w:szCs w:val="20"/>
          <w:lang w:val="en-GB" w:eastAsia="en-GB"/>
        </w:rPr>
      </w:pPr>
      <w:r w:rsidRPr="008A4EC7">
        <w:rPr>
          <w:rFonts w:ascii="Calibri" w:eastAsia="Times New Roman" w:hAnsi="Calibri" w:cs="Calibri"/>
          <w:b/>
          <w:color w:val="002060"/>
          <w:sz w:val="20"/>
          <w:szCs w:val="20"/>
          <w:lang w:val="en-GB" w:eastAsia="en-GB"/>
        </w:rPr>
        <w:t>[To be completed by proponents and returned with their proposal]</w:t>
      </w:r>
    </w:p>
    <w:p w14:paraId="2FA404C5" w14:textId="77777777" w:rsidR="008A4EC7" w:rsidRPr="00A872BA" w:rsidRDefault="008A4EC7" w:rsidP="007B6334">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02A30447"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2E7C965" w14:textId="77777777"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51260AF9" w14:textId="256CC19A" w:rsidR="00CA050B" w:rsidRPr="00A872BA" w:rsidRDefault="00CA050B" w:rsidP="00CA050B">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r w:rsidR="009A6C91">
        <w:rPr>
          <w:rFonts w:eastAsia="Times New Roman" w:cstheme="minorHAnsi"/>
          <w:kern w:val="36"/>
        </w:rPr>
        <w:t>Strengthening civil societies, women led CSO’s and women movements capacities to advance women’s rights to participate in public and political life in Ethiopia</w:t>
      </w:r>
    </w:p>
    <w:p w14:paraId="00AE39A6" w14:textId="36D97340" w:rsidR="009A6C91" w:rsidRPr="001A240E" w:rsidRDefault="00CA050B" w:rsidP="009A6C91">
      <w:pPr>
        <w:spacing w:after="0" w:line="240" w:lineRule="auto"/>
        <w:rPr>
          <w:rFonts w:ascii="Calibri" w:eastAsia="Calibri" w:hAnsi="Calibri" w:cs="Calibri"/>
          <w:b/>
          <w:bCs/>
          <w:sz w:val="18"/>
          <w:szCs w:val="18"/>
          <w:lang w:val="en-CA"/>
        </w:rPr>
      </w:pPr>
      <w:r w:rsidRPr="00A872BA">
        <w:rPr>
          <w:rFonts w:ascii="Calibri" w:eastAsia="Times New Roman" w:hAnsi="Calibri" w:cs="Calibri"/>
          <w:b/>
          <w:color w:val="000000"/>
          <w:sz w:val="18"/>
          <w:szCs w:val="18"/>
          <w:lang w:val="en-GB" w:eastAsia="en-GB"/>
        </w:rPr>
        <w:t>CFP No.</w:t>
      </w:r>
      <w:r w:rsidR="009A6C91">
        <w:rPr>
          <w:rFonts w:ascii="Calibri" w:eastAsia="Times New Roman" w:hAnsi="Calibri" w:cs="Calibri"/>
          <w:b/>
          <w:color w:val="000000"/>
          <w:sz w:val="18"/>
          <w:szCs w:val="18"/>
          <w:lang w:val="en-GB" w:eastAsia="en-GB"/>
        </w:rPr>
        <w:t xml:space="preserve">:  </w:t>
      </w:r>
      <w:r w:rsidR="009A6C91">
        <w:t>UNW-ESA-ECO-CFP-2022-002</w:t>
      </w:r>
    </w:p>
    <w:p w14:paraId="36E65658" w14:textId="77777777" w:rsidR="009A6C91" w:rsidRPr="001A240E" w:rsidRDefault="009A6C91" w:rsidP="009A6C9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lang w:val="en-CA"/>
        </w:rPr>
      </w:pPr>
    </w:p>
    <w:p w14:paraId="0E527468" w14:textId="77777777" w:rsidR="00CA050B" w:rsidRPr="00A872BA" w:rsidRDefault="00CA050B" w:rsidP="00CA050B">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0C487E45" w14:textId="77777777" w:rsidR="00CA050B" w:rsidRPr="00A872BA" w:rsidRDefault="00CA050B" w:rsidP="00CA050B">
      <w:pPr>
        <w:tabs>
          <w:tab w:val="left" w:pos="-1440"/>
          <w:tab w:val="center" w:pos="4680"/>
          <w:tab w:val="left" w:pos="7200"/>
          <w:tab w:val="right" w:pos="9360"/>
        </w:tabs>
        <w:suppressAutoHyphens/>
        <w:spacing w:after="0" w:line="240" w:lineRule="auto"/>
        <w:jc w:val="both"/>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5420D14A" w14:textId="77777777" w:rsidR="00CA050B" w:rsidRPr="00A872BA" w:rsidRDefault="00CA050B" w:rsidP="00CA050B">
      <w:pPr>
        <w:spacing w:after="0" w:line="240" w:lineRule="auto"/>
        <w:rPr>
          <w:rFonts w:ascii="Calibri" w:eastAsia="Calibri" w:hAnsi="Calibri" w:cs="Calibri"/>
          <w:color w:val="000000"/>
          <w:sz w:val="18"/>
          <w:szCs w:val="18"/>
          <w:lang w:val="en-CA"/>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2"/>
        <w:gridCol w:w="3033"/>
      </w:tblGrid>
      <w:tr w:rsidR="00CA050B" w:rsidRPr="00A872BA" w14:paraId="254A0858" w14:textId="77777777" w:rsidTr="2D8D40C5">
        <w:tc>
          <w:tcPr>
            <w:tcW w:w="6011" w:type="dxa"/>
            <w:shd w:val="clear" w:color="auto" w:fill="D5DCE4" w:themeFill="text2" w:themeFillTint="33"/>
          </w:tcPr>
          <w:p w14:paraId="0A09F4E1"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Mandatory requirements/pre-qualification criteria</w:t>
            </w:r>
          </w:p>
        </w:tc>
        <w:tc>
          <w:tcPr>
            <w:tcW w:w="3078" w:type="dxa"/>
            <w:shd w:val="clear" w:color="auto" w:fill="D5DCE4" w:themeFill="text2" w:themeFillTint="33"/>
          </w:tcPr>
          <w:p w14:paraId="3B040BEB" w14:textId="77777777" w:rsidR="00CA050B" w:rsidRPr="00A872BA" w:rsidRDefault="00CA050B" w:rsidP="00C41F68">
            <w:pPr>
              <w:keepNext/>
              <w:spacing w:after="60" w:line="240" w:lineRule="auto"/>
              <w:jc w:val="both"/>
              <w:outlineLvl w:val="3"/>
              <w:rPr>
                <w:rFonts w:ascii="Calibri" w:eastAsia="Arial" w:hAnsi="Calibri" w:cs="Calibri"/>
                <w:b/>
                <w:i/>
                <w:iCs/>
                <w:color w:val="000000"/>
                <w:sz w:val="18"/>
                <w:szCs w:val="18"/>
              </w:rPr>
            </w:pPr>
            <w:r w:rsidRPr="00A872BA">
              <w:rPr>
                <w:rFonts w:ascii="Calibri" w:eastAsia="Arial" w:hAnsi="Calibri" w:cs="Calibri"/>
                <w:b/>
                <w:color w:val="000000"/>
                <w:sz w:val="18"/>
                <w:szCs w:val="18"/>
              </w:rPr>
              <w:t>Proponent’s response</w:t>
            </w:r>
          </w:p>
        </w:tc>
      </w:tr>
      <w:tr w:rsidR="00CA050B" w:rsidRPr="00A872BA" w14:paraId="4F972DF8" w14:textId="77777777" w:rsidTr="2D8D40C5">
        <w:tc>
          <w:tcPr>
            <w:tcW w:w="6011" w:type="dxa"/>
          </w:tcPr>
          <w:p w14:paraId="242EE6DF" w14:textId="77777777" w:rsidR="00CA050B" w:rsidRPr="00A872BA" w:rsidRDefault="00CA050B" w:rsidP="003C2E8D">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365BB6C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#1:</w:t>
            </w:r>
          </w:p>
          <w:p w14:paraId="777ED75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Reference #2:</w:t>
            </w:r>
          </w:p>
          <w:p w14:paraId="5818EF0A"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490E619" w14:textId="77777777" w:rsidTr="2D8D40C5">
        <w:tc>
          <w:tcPr>
            <w:tcW w:w="6011" w:type="dxa"/>
          </w:tcPr>
          <w:p w14:paraId="75CB6D0A" w14:textId="77777777" w:rsidR="00CA050B" w:rsidRPr="00A872BA" w:rsidRDefault="00CA050B" w:rsidP="003C2E8D">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is duly registered or has the legal basis/mandate as an organization</w:t>
            </w:r>
          </w:p>
        </w:tc>
        <w:tc>
          <w:tcPr>
            <w:tcW w:w="3078" w:type="dxa"/>
          </w:tcPr>
          <w:p w14:paraId="182312B2"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6D81035A" w14:textId="77777777" w:rsidTr="2D8D40C5">
        <w:tc>
          <w:tcPr>
            <w:tcW w:w="6011" w:type="dxa"/>
          </w:tcPr>
          <w:p w14:paraId="15D7FFBD" w14:textId="25C1D94C" w:rsidR="00CA050B" w:rsidRPr="00A872BA" w:rsidRDefault="00CA050B" w:rsidP="003C2E8D">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as an organization has been in operation for at least five (5) years</w:t>
            </w:r>
            <w:r w:rsidR="0091403E">
              <w:rPr>
                <w:rStyle w:val="FootnoteReference"/>
                <w:rFonts w:ascii="Calibri" w:eastAsia="Calibri" w:hAnsi="Calibri" w:cs="Calibri"/>
                <w:color w:val="000000"/>
                <w:sz w:val="18"/>
                <w:szCs w:val="18"/>
                <w:lang w:val="en-CA"/>
              </w:rPr>
              <w:footnoteReference w:id="16"/>
            </w:r>
            <w:r w:rsidRPr="00A872BA">
              <w:rPr>
                <w:rFonts w:ascii="Calibri" w:eastAsia="Calibri" w:hAnsi="Calibri" w:cs="Calibri"/>
                <w:color w:val="000000"/>
                <w:sz w:val="18"/>
                <w:szCs w:val="18"/>
                <w:lang w:val="en-CA"/>
              </w:rPr>
              <w:t xml:space="preserve"> </w:t>
            </w:r>
          </w:p>
        </w:tc>
        <w:tc>
          <w:tcPr>
            <w:tcW w:w="3078" w:type="dxa"/>
          </w:tcPr>
          <w:p w14:paraId="1A7AA10C"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4A8D7D4A" w14:textId="77777777" w:rsidTr="2D8D40C5">
        <w:tc>
          <w:tcPr>
            <w:tcW w:w="6011" w:type="dxa"/>
          </w:tcPr>
          <w:p w14:paraId="096A842B" w14:textId="77777777" w:rsidR="00CA050B" w:rsidRPr="00A872BA" w:rsidRDefault="00CA050B" w:rsidP="003C2E8D">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Confirm proponent has a permanent office within the location area.</w:t>
            </w:r>
          </w:p>
        </w:tc>
        <w:tc>
          <w:tcPr>
            <w:tcW w:w="3078" w:type="dxa"/>
          </w:tcPr>
          <w:p w14:paraId="565D0B75"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Yes/No</w:t>
            </w:r>
          </w:p>
        </w:tc>
      </w:tr>
      <w:tr w:rsidR="00CA050B" w:rsidRPr="00A872BA" w14:paraId="1F44FC2E" w14:textId="77777777" w:rsidTr="0032400A">
        <w:trPr>
          <w:trHeight w:val="575"/>
        </w:trPr>
        <w:tc>
          <w:tcPr>
            <w:tcW w:w="6011" w:type="dxa"/>
          </w:tcPr>
          <w:p w14:paraId="310C6E67" w14:textId="77777777" w:rsidR="00CA050B" w:rsidRPr="00A872BA" w:rsidRDefault="00CA050B" w:rsidP="003C2E8D">
            <w:pPr>
              <w:numPr>
                <w:ilvl w:val="1"/>
                <w:numId w:val="3"/>
              </w:numPr>
              <w:spacing w:before="120" w:after="120" w:line="240" w:lineRule="auto"/>
              <w:ind w:left="432"/>
              <w:contextualSpacing/>
              <w:jc w:val="both"/>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Pr</w:t>
            </w:r>
            <w:r w:rsidRPr="00A872BA">
              <w:rPr>
                <w:rFonts w:ascii="Calibri" w:eastAsia="Arial,Times New Roman" w:hAnsi="Calibri" w:cs="Calibri"/>
                <w:color w:val="000000"/>
                <w:sz w:val="18"/>
                <w:szCs w:val="18"/>
                <w:lang w:val="en-CA"/>
              </w:rPr>
              <w:t>oponent must agree to a site visit at a customer location in the location or area with a similar scope of work as the one described in this CFP.</w:t>
            </w:r>
          </w:p>
        </w:tc>
        <w:tc>
          <w:tcPr>
            <w:tcW w:w="3078" w:type="dxa"/>
          </w:tcPr>
          <w:p w14:paraId="44F43C2F"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68B5BDF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CA050B" w:rsidRPr="00A872BA" w14:paraId="1A0A0F5C" w14:textId="77777777" w:rsidTr="2D8D40C5">
        <w:tc>
          <w:tcPr>
            <w:tcW w:w="6011" w:type="dxa"/>
            <w:tcBorders>
              <w:top w:val="single" w:sz="4" w:space="0" w:color="auto"/>
              <w:left w:val="single" w:sz="4" w:space="0" w:color="auto"/>
              <w:bottom w:val="single" w:sz="4" w:space="0" w:color="auto"/>
              <w:right w:val="single" w:sz="4" w:space="0" w:color="auto"/>
            </w:tcBorders>
          </w:tcPr>
          <w:p w14:paraId="348B2F94" w14:textId="77777777" w:rsidR="00CA050B" w:rsidRPr="00A872BA" w:rsidRDefault="00CA050B" w:rsidP="00A15534">
            <w:pPr>
              <w:spacing w:before="120" w:after="120" w:line="240" w:lineRule="auto"/>
              <w:ind w:left="495" w:hanging="495"/>
              <w:rPr>
                <w:rFonts w:ascii="Calibri" w:eastAsia="Calibri" w:hAnsi="Calibri" w:cs="Calibri"/>
                <w:color w:val="000000"/>
                <w:sz w:val="18"/>
                <w:szCs w:val="18"/>
                <w:lang w:val="en-CA"/>
              </w:rPr>
            </w:pPr>
            <w:r w:rsidRPr="00A872BA">
              <w:rPr>
                <w:rFonts w:ascii="Calibri" w:eastAsia="Arial" w:hAnsi="Calibri" w:cs="Calibri"/>
                <w:color w:val="000000"/>
                <w:sz w:val="18"/>
                <w:szCs w:val="18"/>
                <w:lang w:val="en-CA"/>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5AAD0373"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3A6A45F1"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r w:rsidR="004A5BB6" w:rsidRPr="00A872BA" w14:paraId="592E6D58" w14:textId="77777777" w:rsidTr="2D8D40C5">
        <w:tc>
          <w:tcPr>
            <w:tcW w:w="6011" w:type="dxa"/>
            <w:tcBorders>
              <w:top w:val="single" w:sz="4" w:space="0" w:color="auto"/>
              <w:left w:val="single" w:sz="4" w:space="0" w:color="auto"/>
              <w:bottom w:val="single" w:sz="4" w:space="0" w:color="auto"/>
              <w:right w:val="single" w:sz="4" w:space="0" w:color="auto"/>
            </w:tcBorders>
          </w:tcPr>
          <w:p w14:paraId="12E00D31" w14:textId="43369EC6" w:rsidR="004A5BB6" w:rsidRPr="00A872BA" w:rsidRDefault="004A5BB6" w:rsidP="00A15534">
            <w:pPr>
              <w:spacing w:before="120" w:after="120" w:line="240" w:lineRule="auto"/>
              <w:ind w:left="495" w:hanging="495"/>
              <w:rPr>
                <w:rFonts w:ascii="Calibri" w:eastAsia="Arial" w:hAnsi="Calibri" w:cs="Calibri"/>
                <w:color w:val="000000"/>
                <w:sz w:val="18"/>
                <w:szCs w:val="18"/>
                <w:lang w:val="en-CA"/>
              </w:rPr>
            </w:pPr>
            <w:r>
              <w:rPr>
                <w:rFonts w:ascii="Calibri" w:eastAsia="Arial" w:hAnsi="Calibri" w:cs="Calibri"/>
                <w:color w:val="000000"/>
                <w:sz w:val="18"/>
                <w:szCs w:val="18"/>
                <w:lang w:val="en-CA"/>
              </w:rPr>
              <w:t>1.7</w:t>
            </w:r>
            <w:r w:rsidR="00C41F68">
              <w:rPr>
                <w:rFonts w:ascii="Calibri" w:eastAsia="Arial" w:hAnsi="Calibri" w:cs="Calibri"/>
                <w:color w:val="000000"/>
                <w:sz w:val="18"/>
                <w:szCs w:val="18"/>
                <w:lang w:val="en-CA"/>
              </w:rPr>
              <w:t xml:space="preserve">     </w:t>
            </w:r>
            <w:r w:rsidR="00C41F68" w:rsidRPr="000B480F">
              <w:rPr>
                <w:rFonts w:ascii="Calibri" w:eastAsia="Arial" w:hAnsi="Calibri" w:cs="Calibri"/>
                <w:sz w:val="18"/>
                <w:szCs w:val="18"/>
                <w:lang w:val="en-CA"/>
              </w:rPr>
              <w:t xml:space="preserve">Confirm that proponent has not been the subject of any investigations and/or has not been charged for any misconduct related </w:t>
            </w:r>
            <w:r w:rsidR="00C41F68" w:rsidRPr="00EA64D2">
              <w:rPr>
                <w:rFonts w:ascii="Calibri" w:eastAsia="Arial" w:hAnsi="Calibri" w:cs="Calibri"/>
                <w:sz w:val="18"/>
                <w:szCs w:val="18"/>
                <w:lang w:val="en-CA"/>
              </w:rPr>
              <w:t>to sexual exploitation and abuse (SEA)</w:t>
            </w:r>
            <w:r w:rsidR="00C41F68" w:rsidRPr="00EA64D2">
              <w:rPr>
                <w:rFonts w:ascii="Calibri" w:eastAsia="Arial" w:hAnsi="Calibri" w:cs="Calibri"/>
                <w:sz w:val="18"/>
                <w:szCs w:val="18"/>
                <w:vertAlign w:val="superscript"/>
                <w:lang w:val="en-CA"/>
              </w:rPr>
              <w:footnoteReference w:id="17"/>
            </w:r>
            <w:r w:rsidR="00C41F68" w:rsidRPr="00EA64D2">
              <w:rPr>
                <w:rFonts w:ascii="Calibri" w:eastAsia="Arial" w:hAnsi="Calibri" w:cs="Calibri"/>
                <w:sz w:val="18"/>
                <w:szCs w:val="18"/>
                <w:lang w:val="en-CA"/>
              </w:rPr>
              <w:t>.</w:t>
            </w:r>
          </w:p>
        </w:tc>
        <w:tc>
          <w:tcPr>
            <w:tcW w:w="3078" w:type="dxa"/>
            <w:tcBorders>
              <w:top w:val="single" w:sz="4" w:space="0" w:color="auto"/>
              <w:left w:val="single" w:sz="4" w:space="0" w:color="auto"/>
              <w:bottom w:val="single" w:sz="4" w:space="0" w:color="auto"/>
              <w:right w:val="single" w:sz="4" w:space="0" w:color="auto"/>
            </w:tcBorders>
          </w:tcPr>
          <w:p w14:paraId="3866C208" w14:textId="77777777" w:rsidR="004A5BB6" w:rsidRPr="00A872BA" w:rsidRDefault="004A5BB6" w:rsidP="00A15534">
            <w:pPr>
              <w:spacing w:before="120" w:after="120" w:line="240" w:lineRule="auto"/>
              <w:rPr>
                <w:rFonts w:ascii="Calibri" w:eastAsia="Calibri" w:hAnsi="Calibri" w:cs="Calibri"/>
                <w:color w:val="000000"/>
                <w:sz w:val="18"/>
                <w:szCs w:val="18"/>
                <w:lang w:val="en-CA"/>
              </w:rPr>
            </w:pPr>
          </w:p>
        </w:tc>
      </w:tr>
      <w:tr w:rsidR="00CA050B" w:rsidRPr="00A872BA" w14:paraId="72D3A1BA" w14:textId="77777777" w:rsidTr="2D8D40C5">
        <w:tc>
          <w:tcPr>
            <w:tcW w:w="6011" w:type="dxa"/>
            <w:tcBorders>
              <w:top w:val="single" w:sz="4" w:space="0" w:color="auto"/>
              <w:left w:val="single" w:sz="4" w:space="0" w:color="auto"/>
              <w:bottom w:val="single" w:sz="4" w:space="0" w:color="auto"/>
              <w:right w:val="single" w:sz="4" w:space="0" w:color="auto"/>
            </w:tcBorders>
          </w:tcPr>
          <w:p w14:paraId="0EFC09FA" w14:textId="06974157" w:rsidR="00CA050B" w:rsidRPr="00A872BA" w:rsidRDefault="2D8D40C5" w:rsidP="2D8D40C5">
            <w:pPr>
              <w:spacing w:before="120" w:after="120" w:line="240" w:lineRule="auto"/>
              <w:ind w:left="495" w:hanging="495"/>
              <w:rPr>
                <w:rFonts w:ascii="Calibri" w:eastAsia="Arial" w:hAnsi="Calibri" w:cs="Calibri"/>
                <w:color w:val="000000" w:themeColor="text1"/>
                <w:sz w:val="18"/>
                <w:szCs w:val="18"/>
                <w:lang w:val="en-CA"/>
              </w:rPr>
            </w:pPr>
            <w:r w:rsidRPr="2D8D40C5">
              <w:rPr>
                <w:rFonts w:ascii="Calibri" w:eastAsia="Arial" w:hAnsi="Calibri" w:cs="Calibri"/>
                <w:color w:val="000000" w:themeColor="text1"/>
                <w:sz w:val="18"/>
                <w:szCs w:val="18"/>
                <w:lang w:val="en-CA"/>
              </w:rPr>
              <w:t>1.8    Confirm that proponent has not been placed on any relevant sanctions list including as a minimum the Consolidated United Nations Security Council Sanctions List(s), United Nations Global Market Place Vendor ineligibility and the EU consolidated Sanction list</w:t>
            </w:r>
          </w:p>
        </w:tc>
        <w:tc>
          <w:tcPr>
            <w:tcW w:w="3078" w:type="dxa"/>
            <w:tcBorders>
              <w:top w:val="single" w:sz="4" w:space="0" w:color="auto"/>
              <w:left w:val="single" w:sz="4" w:space="0" w:color="auto"/>
              <w:bottom w:val="single" w:sz="4" w:space="0" w:color="auto"/>
              <w:right w:val="single" w:sz="4" w:space="0" w:color="auto"/>
            </w:tcBorders>
          </w:tcPr>
          <w:p w14:paraId="76176F3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r w:rsidRPr="00A872BA">
              <w:rPr>
                <w:rFonts w:ascii="Calibri" w:eastAsia="Calibri" w:hAnsi="Calibri" w:cs="Calibri"/>
                <w:color w:val="000000"/>
                <w:sz w:val="18"/>
                <w:szCs w:val="18"/>
                <w:lang w:val="en-CA"/>
              </w:rPr>
              <w:t xml:space="preserve">Yes/No  </w:t>
            </w:r>
          </w:p>
          <w:p w14:paraId="7C12A868" w14:textId="77777777" w:rsidR="00CA050B" w:rsidRPr="00A872BA" w:rsidRDefault="00CA050B" w:rsidP="00A15534">
            <w:pPr>
              <w:spacing w:before="120" w:after="120" w:line="240" w:lineRule="auto"/>
              <w:rPr>
                <w:rFonts w:ascii="Calibri" w:eastAsia="Calibri" w:hAnsi="Calibri" w:cs="Calibri"/>
                <w:color w:val="000000"/>
                <w:sz w:val="18"/>
                <w:szCs w:val="18"/>
                <w:lang w:val="en-CA"/>
              </w:rPr>
            </w:pPr>
          </w:p>
        </w:tc>
      </w:tr>
    </w:tbl>
    <w:p w14:paraId="3BF057D4" w14:textId="77777777" w:rsidR="00CA050B" w:rsidRPr="00A872BA" w:rsidRDefault="00CA050B" w:rsidP="00CA050B">
      <w:pPr>
        <w:spacing w:before="120" w:after="120" w:line="240" w:lineRule="auto"/>
        <w:rPr>
          <w:rFonts w:ascii="Calibri" w:eastAsia="Calibri" w:hAnsi="Calibri" w:cs="Calibri"/>
          <w:b/>
          <w:bCs/>
          <w:color w:val="000000"/>
          <w:sz w:val="18"/>
          <w:szCs w:val="18"/>
          <w:lang w:val="en-CA"/>
        </w:rPr>
      </w:pPr>
    </w:p>
    <w:p w14:paraId="0E663237" w14:textId="77777777" w:rsidR="00CA050B" w:rsidRPr="00A872BA" w:rsidRDefault="00CA050B" w:rsidP="00CA050B">
      <w:pPr>
        <w:spacing w:after="0" w:line="240" w:lineRule="auto"/>
        <w:rPr>
          <w:rFonts w:ascii="Calibri" w:eastAsia="Times New Roman" w:hAnsi="Calibri" w:cs="Calibri"/>
          <w:b/>
          <w:color w:val="000000"/>
          <w:spacing w:val="-3"/>
          <w:sz w:val="18"/>
          <w:szCs w:val="18"/>
          <w:lang w:val="en-GB" w:eastAsia="en-GB"/>
        </w:rPr>
      </w:pPr>
      <w:r w:rsidRPr="00A872BA">
        <w:rPr>
          <w:rFonts w:ascii="Calibri" w:eastAsia="Calibri" w:hAnsi="Calibri" w:cs="Calibri"/>
          <w:color w:val="000000"/>
          <w:spacing w:val="-3"/>
          <w:sz w:val="18"/>
          <w:szCs w:val="18"/>
          <w:lang w:val="en-CA"/>
        </w:rPr>
        <w:br w:type="page"/>
      </w:r>
    </w:p>
    <w:p w14:paraId="2402A115" w14:textId="4009CFFA" w:rsidR="009812E6" w:rsidRPr="007A6EFE" w:rsidRDefault="009812E6" w:rsidP="009812E6">
      <w:pPr>
        <w:spacing w:after="0" w:line="240" w:lineRule="auto"/>
        <w:jc w:val="center"/>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lastRenderedPageBreak/>
        <w:t>Section 2</w:t>
      </w:r>
    </w:p>
    <w:p w14:paraId="0548030C" w14:textId="77777777" w:rsidR="00C22EF1" w:rsidRPr="00A872BA" w:rsidRDefault="00C22EF1" w:rsidP="00C22EF1">
      <w:pPr>
        <w:rPr>
          <w:rFonts w:ascii="Calibri" w:eastAsia="Calibri" w:hAnsi="Calibri" w:cs="Calibri"/>
          <w:color w:val="000000"/>
          <w:sz w:val="18"/>
          <w:szCs w:val="18"/>
          <w:lang w:val="en-CA"/>
        </w:rPr>
      </w:pPr>
    </w:p>
    <w:p w14:paraId="0458BA22" w14:textId="1BB479EE" w:rsidR="00C22EF1" w:rsidRPr="009A6C91" w:rsidRDefault="00C22EF1" w:rsidP="009812E6">
      <w:pPr>
        <w:spacing w:after="0" w:line="240" w:lineRule="auto"/>
        <w:rPr>
          <w:rFonts w:ascii="Calibri" w:eastAsia="Calibri" w:hAnsi="Calibri" w:cs="Calibri"/>
          <w:b/>
          <w:bCs/>
          <w:sz w:val="18"/>
          <w:szCs w:val="18"/>
          <w:lang w:val="en-CA"/>
        </w:rPr>
      </w:pPr>
      <w:r w:rsidRPr="00A872BA">
        <w:rPr>
          <w:rFonts w:ascii="Calibri" w:eastAsia="Calibri" w:hAnsi="Calibri" w:cs="Calibri"/>
          <w:b/>
          <w:bCs/>
          <w:color w:val="000000"/>
          <w:sz w:val="18"/>
          <w:szCs w:val="18"/>
          <w:lang w:val="en-CA"/>
        </w:rPr>
        <w:t>CFP No.</w:t>
      </w:r>
      <w:r w:rsidR="009A6C91">
        <w:rPr>
          <w:rFonts w:ascii="Calibri" w:eastAsia="Calibri" w:hAnsi="Calibri" w:cs="Calibri"/>
          <w:b/>
          <w:bCs/>
          <w:color w:val="000000"/>
          <w:sz w:val="18"/>
          <w:szCs w:val="18"/>
          <w:lang w:val="en-CA"/>
        </w:rPr>
        <w:t xml:space="preserve">: </w:t>
      </w:r>
      <w:r w:rsidR="009A6C91">
        <w:t>UNW-ESA-ECO-CFP-2022-002</w:t>
      </w:r>
    </w:p>
    <w:p w14:paraId="5AE968EA"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37C0C935" w14:textId="102E35E2" w:rsidR="004B1152" w:rsidRPr="007A6EFE" w:rsidRDefault="004B1152" w:rsidP="003C2E8D">
      <w:pPr>
        <w:pStyle w:val="ListParagraph"/>
        <w:numPr>
          <w:ilvl w:val="0"/>
          <w:numId w:val="13"/>
        </w:numPr>
        <w:tabs>
          <w:tab w:val="center" w:pos="4320"/>
          <w:tab w:val="right" w:pos="8640"/>
        </w:tabs>
        <w:spacing w:after="0" w:line="240" w:lineRule="auto"/>
        <w:rPr>
          <w:rFonts w:ascii="Calibri" w:eastAsia="Times New Roman" w:hAnsi="Calibri" w:cs="Calibri"/>
          <w:b/>
          <w:color w:val="0070C0"/>
          <w:sz w:val="18"/>
          <w:szCs w:val="18"/>
          <w:lang w:val="en-GB" w:eastAsia="en-GB"/>
        </w:rPr>
      </w:pPr>
      <w:r w:rsidRPr="007A6EFE">
        <w:rPr>
          <w:rFonts w:ascii="Calibri" w:eastAsia="Times New Roman" w:hAnsi="Calibri" w:cs="Calibri"/>
          <w:b/>
          <w:color w:val="0070C0"/>
          <w:sz w:val="18"/>
          <w:szCs w:val="18"/>
          <w:lang w:val="en-GB" w:eastAsia="en-GB"/>
        </w:rPr>
        <w:t>Instructions to proponents</w:t>
      </w:r>
      <w:r>
        <w:rPr>
          <w:rFonts w:ascii="Calibri" w:eastAsia="Times New Roman" w:hAnsi="Calibri" w:cs="Calibri"/>
          <w:b/>
          <w:color w:val="0070C0"/>
          <w:sz w:val="18"/>
          <w:szCs w:val="18"/>
          <w:lang w:val="en-GB" w:eastAsia="en-GB"/>
        </w:rPr>
        <w:t xml:space="preserve"> (Responsible Parties)</w:t>
      </w:r>
    </w:p>
    <w:p w14:paraId="476ACC8C"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1BE40EC1" w14:textId="77777777" w:rsidR="00C22EF1" w:rsidRPr="00A872BA" w:rsidRDefault="00C22EF1" w:rsidP="00C22EF1">
      <w:pPr>
        <w:tabs>
          <w:tab w:val="center" w:pos="4680"/>
          <w:tab w:val="right" w:pos="9360"/>
        </w:tabs>
        <w:spacing w:after="0" w:line="240" w:lineRule="auto"/>
        <w:rPr>
          <w:rFonts w:ascii="Calibri" w:eastAsia="Calibri" w:hAnsi="Calibri" w:cs="Calibri"/>
          <w:color w:val="000000"/>
          <w:sz w:val="18"/>
          <w:szCs w:val="18"/>
          <w:lang w:val="en-CA"/>
        </w:rPr>
      </w:pPr>
    </w:p>
    <w:p w14:paraId="1716B764" w14:textId="77777777" w:rsidR="00C22EF1" w:rsidRPr="00A872BA" w:rsidRDefault="00C22EF1" w:rsidP="003C2E8D">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Introduction</w:t>
      </w:r>
    </w:p>
    <w:p w14:paraId="74170ECB" w14:textId="7FA9613D" w:rsidR="006A5A4D" w:rsidRDefault="00C22EF1" w:rsidP="003C2E8D">
      <w:pPr>
        <w:numPr>
          <w:ilvl w:val="1"/>
          <w:numId w:val="7"/>
        </w:numPr>
        <w:tabs>
          <w:tab w:val="left" w:pos="-1440"/>
        </w:tabs>
        <w:suppressAutoHyphens/>
        <w:spacing w:after="0" w:line="360" w:lineRule="auto"/>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UN</w:t>
      </w:r>
      <w:r w:rsidR="00913B3F">
        <w:rPr>
          <w:rFonts w:ascii="Calibri" w:eastAsia="Calibri" w:hAnsi="Calibri" w:cs="Calibri"/>
          <w:color w:val="000000"/>
          <w:spacing w:val="-3"/>
          <w:sz w:val="18"/>
          <w:szCs w:val="18"/>
          <w:lang w:val="en-GB" w:eastAsia="en-GB"/>
        </w:rPr>
        <w:t>-</w:t>
      </w:r>
      <w:r w:rsidRPr="00A872BA">
        <w:rPr>
          <w:rFonts w:ascii="Calibri" w:eastAsia="Calibri" w:hAnsi="Calibri" w:cs="Calibri"/>
          <w:color w:val="000000"/>
          <w:spacing w:val="-3"/>
          <w:sz w:val="18"/>
          <w:szCs w:val="18"/>
          <w:lang w:val="en-GB" w:eastAsia="en-GB"/>
        </w:rPr>
        <w:t xml:space="preserve">WOMEN </w:t>
      </w:r>
      <w:r w:rsidR="00191EDB" w:rsidRPr="00A872BA">
        <w:rPr>
          <w:rFonts w:ascii="Calibri" w:eastAsia="Calibri" w:hAnsi="Calibri" w:cs="Calibri"/>
          <w:color w:val="000000"/>
          <w:spacing w:val="-3"/>
          <w:sz w:val="18"/>
          <w:szCs w:val="18"/>
          <w:lang w:val="en-GB" w:eastAsia="en-GB"/>
        </w:rPr>
        <w:t>invite</w:t>
      </w:r>
      <w:r w:rsidRPr="00A872BA">
        <w:rPr>
          <w:rFonts w:ascii="Calibri" w:eastAsia="Calibri" w:hAnsi="Calibri" w:cs="Calibri"/>
          <w:color w:val="000000"/>
          <w:spacing w:val="-3"/>
          <w:sz w:val="18"/>
          <w:szCs w:val="18"/>
          <w:lang w:val="en-GB" w:eastAsia="en-GB"/>
        </w:rPr>
        <w:t xml:space="preserve"> qualified parties to su</w:t>
      </w:r>
      <w:r w:rsidRPr="00784D07">
        <w:rPr>
          <w:rFonts w:ascii="Calibri" w:eastAsia="Calibri" w:hAnsi="Calibri" w:cs="Calibri"/>
          <w:color w:val="000000"/>
          <w:spacing w:val="-3"/>
          <w:sz w:val="18"/>
          <w:szCs w:val="18"/>
          <w:lang w:val="en-GB" w:eastAsia="en-GB"/>
        </w:rPr>
        <w:t>bmit Technical and Financial Proposals to provide services associated with the UN</w:t>
      </w:r>
      <w:r w:rsidR="00913B3F">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WOMEN requirement for Responsible Party</w:t>
      </w:r>
      <w:r w:rsidR="006A5A4D">
        <w:rPr>
          <w:rFonts w:ascii="Calibri" w:eastAsia="Calibri" w:hAnsi="Calibri" w:cs="Calibri"/>
          <w:color w:val="000000"/>
          <w:spacing w:val="-3"/>
          <w:sz w:val="18"/>
          <w:szCs w:val="18"/>
          <w:lang w:val="en-GB" w:eastAsia="en-GB"/>
        </w:rPr>
        <w:t>.</w:t>
      </w:r>
    </w:p>
    <w:p w14:paraId="5D86306C" w14:textId="1E1DEA3B" w:rsidR="00C22EF1" w:rsidRPr="002D42AE" w:rsidRDefault="006A5A4D" w:rsidP="003C2E8D">
      <w:pPr>
        <w:numPr>
          <w:ilvl w:val="1"/>
          <w:numId w:val="7"/>
        </w:numPr>
        <w:tabs>
          <w:tab w:val="left" w:pos="-1440"/>
        </w:tabs>
        <w:suppressAutoHyphens/>
        <w:spacing w:line="276" w:lineRule="auto"/>
        <w:contextualSpacing/>
        <w:jc w:val="both"/>
        <w:rPr>
          <w:rFonts w:ascii="Calibri" w:eastAsia="Calibri" w:hAnsi="Calibri" w:cs="Calibri"/>
          <w:color w:val="000000"/>
          <w:spacing w:val="-3"/>
          <w:sz w:val="18"/>
          <w:szCs w:val="18"/>
          <w:lang w:val="en-GB" w:eastAsia="en-GB"/>
        </w:rPr>
      </w:pPr>
      <w:r w:rsidRPr="002D42AE">
        <w:rPr>
          <w:rFonts w:ascii="Calibri" w:eastAsia="Calibri" w:hAnsi="Calibri" w:cs="Calibri"/>
          <w:color w:val="000000"/>
          <w:spacing w:val="-3"/>
          <w:sz w:val="18"/>
          <w:szCs w:val="18"/>
          <w:lang w:val="en-GB" w:eastAsia="en-GB"/>
        </w:rPr>
        <w:t>UN-Women is soliciting proposals from Civil Society Organizations (CSOs)</w:t>
      </w:r>
      <w:r w:rsidR="00191EDB" w:rsidRPr="002D42AE">
        <w:rPr>
          <w:rFonts w:ascii="Calibri" w:eastAsia="Calibri" w:hAnsi="Calibri" w:cs="Calibri"/>
          <w:color w:val="000000"/>
          <w:spacing w:val="-3"/>
          <w:sz w:val="18"/>
          <w:szCs w:val="18"/>
          <w:lang w:val="en-GB" w:eastAsia="en-GB"/>
        </w:rPr>
        <w:t>.</w:t>
      </w:r>
      <w:r w:rsidR="000970E9" w:rsidRPr="002D42AE">
        <w:rPr>
          <w:rFonts w:ascii="Calibri" w:eastAsia="Calibri" w:hAnsi="Calibri" w:cs="Calibri"/>
          <w:color w:val="000000"/>
          <w:spacing w:val="-3"/>
          <w:sz w:val="18"/>
          <w:szCs w:val="18"/>
          <w:lang w:val="en-GB" w:eastAsia="en-GB"/>
        </w:rPr>
        <w:t xml:space="preserve"> </w:t>
      </w:r>
      <w:r w:rsidR="000970E9" w:rsidRPr="002D42AE">
        <w:rPr>
          <w:rFonts w:ascii="Calibri" w:eastAsia="Calibri" w:hAnsi="Calibri" w:cs="Calibri"/>
          <w:b/>
          <w:spacing w:val="-3"/>
          <w:sz w:val="18"/>
          <w:szCs w:val="18"/>
          <w:lang w:val="en-GB" w:eastAsia="en-GB"/>
        </w:rPr>
        <w:t>Women’s organizations or entities are highly encouraged to apply.</w:t>
      </w:r>
    </w:p>
    <w:p w14:paraId="7FFC88CE" w14:textId="78F4F7F0" w:rsidR="00C22EF1" w:rsidRPr="00784D07" w:rsidRDefault="00C22EF1" w:rsidP="003C2E8D">
      <w:pPr>
        <w:numPr>
          <w:ilvl w:val="1"/>
          <w:numId w:val="7"/>
        </w:numPr>
        <w:tabs>
          <w:tab w:val="left" w:pos="-1440"/>
        </w:tabs>
        <w:suppressAutoHyphens/>
        <w:spacing w:before="240" w:after="120" w:line="360" w:lineRule="auto"/>
        <w:jc w:val="both"/>
        <w:rPr>
          <w:rFonts w:ascii="Calibri" w:eastAsia="Calibri" w:hAnsi="Calibri" w:cs="Calibri"/>
          <w:color w:val="000000" w:themeColor="text1"/>
          <w:sz w:val="18"/>
          <w:szCs w:val="18"/>
          <w:lang w:val="en-GB" w:eastAsia="en-GB"/>
        </w:rPr>
      </w:pPr>
      <w:r w:rsidRPr="00784D07">
        <w:rPr>
          <w:rFonts w:ascii="Calibri" w:eastAsia="Calibri" w:hAnsi="Calibri" w:cs="Calibri"/>
          <w:color w:val="000000"/>
          <w:spacing w:val="-3"/>
          <w:sz w:val="18"/>
          <w:szCs w:val="18"/>
          <w:lang w:val="en-GB" w:eastAsia="en-GB"/>
        </w:rPr>
        <w:t xml:space="preserve">A description of the services required is described in </w:t>
      </w:r>
      <w:proofErr w:type="spellStart"/>
      <w:r w:rsidRPr="00784D07">
        <w:rPr>
          <w:rFonts w:ascii="Calibri" w:eastAsia="Calibri" w:hAnsi="Calibri" w:cs="Calibri"/>
          <w:color w:val="000000"/>
          <w:spacing w:val="-3"/>
          <w:sz w:val="18"/>
          <w:szCs w:val="18"/>
          <w:lang w:val="en-GB" w:eastAsia="en-GB"/>
        </w:rPr>
        <w:t>CfP</w:t>
      </w:r>
      <w:proofErr w:type="spellEnd"/>
      <w:r w:rsidRPr="00784D07">
        <w:rPr>
          <w:rFonts w:ascii="Calibri" w:eastAsia="Calibri" w:hAnsi="Calibri" w:cs="Calibri"/>
          <w:color w:val="000000"/>
          <w:spacing w:val="-3"/>
          <w:sz w:val="18"/>
          <w:szCs w:val="18"/>
          <w:lang w:val="en-GB" w:eastAsia="en-GB"/>
        </w:rPr>
        <w:t xml:space="preserve"> Section </w:t>
      </w:r>
      <w:r w:rsidR="00191EDB">
        <w:rPr>
          <w:rFonts w:ascii="Calibri" w:eastAsia="Calibri" w:hAnsi="Calibri" w:cs="Calibri"/>
          <w:color w:val="000000"/>
          <w:spacing w:val="-3"/>
          <w:sz w:val="18"/>
          <w:szCs w:val="18"/>
          <w:lang w:val="en-GB" w:eastAsia="en-GB"/>
        </w:rPr>
        <w:t>1-</w:t>
      </w:r>
      <w:r w:rsidR="00551EBF">
        <w:rPr>
          <w:rFonts w:ascii="Calibri" w:eastAsia="Calibri" w:hAnsi="Calibri" w:cs="Calibri"/>
          <w:color w:val="000000"/>
          <w:spacing w:val="-3"/>
          <w:sz w:val="18"/>
          <w:szCs w:val="18"/>
          <w:lang w:val="en-GB" w:eastAsia="en-GB"/>
        </w:rPr>
        <w:t xml:space="preserve"> C </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Terms of Reference</w:t>
      </w:r>
      <w:r w:rsidR="005E15B1">
        <w:rPr>
          <w:rFonts w:ascii="Calibri" w:eastAsia="Calibri" w:hAnsi="Calibri" w:cs="Calibri"/>
          <w:color w:val="000000"/>
          <w:spacing w:val="-3"/>
          <w:sz w:val="18"/>
          <w:szCs w:val="18"/>
          <w:lang w:val="en-GB" w:eastAsia="en-GB"/>
        </w:rPr>
        <w:t>”</w:t>
      </w:r>
      <w:r w:rsidRPr="00784D07">
        <w:rPr>
          <w:rFonts w:ascii="Calibri" w:eastAsia="Calibri" w:hAnsi="Calibri" w:cs="Calibri"/>
          <w:color w:val="000000"/>
          <w:spacing w:val="-3"/>
          <w:sz w:val="18"/>
          <w:szCs w:val="18"/>
          <w:lang w:val="en-GB" w:eastAsia="en-GB"/>
        </w:rPr>
        <w:t>.</w:t>
      </w:r>
    </w:p>
    <w:p w14:paraId="1619446B" w14:textId="77777777" w:rsidR="00C22EF1" w:rsidRPr="00A872BA" w:rsidRDefault="00C22EF1" w:rsidP="003C2E8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UNWOMEN may, at its discretion, cancel the services in part or in whole.</w:t>
      </w:r>
    </w:p>
    <w:p w14:paraId="626280D4" w14:textId="77777777" w:rsidR="00C22EF1" w:rsidRPr="00A872BA" w:rsidRDefault="00C22EF1" w:rsidP="003C2E8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Proponents may withdraw the proposal after submission, provided that written notice of withdrawal is received by UN WOMEN prior to the deadline prescribed for submission of proposals. </w:t>
      </w:r>
      <w:r w:rsidRPr="00A872BA">
        <w:rPr>
          <w:rFonts w:ascii="Calibri" w:eastAsia="Calibri" w:hAnsi="Calibri" w:cs="Calibri"/>
          <w:color w:val="000000"/>
          <w:spacing w:val="-2"/>
          <w:sz w:val="18"/>
          <w:szCs w:val="18"/>
          <w:lang w:val="en-GB" w:eastAsia="en-GB"/>
        </w:rPr>
        <w:t>No proposal may be modified subsequent to the deadline for submission of proposal. No proposal may be withdrawn in the interval between the deadline for submission of proposals and the expiration of the period of proposal validity.</w:t>
      </w:r>
    </w:p>
    <w:p w14:paraId="77F53B8D" w14:textId="77777777" w:rsidR="00C22EF1" w:rsidRPr="00EA64D2" w:rsidRDefault="00C22EF1" w:rsidP="003C2E8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All proposals shall remain valid and open for acceptance for a period of 90 calendar days after the date specified for receipt of proposals. A proposal valid for a shorter period may be rejected.</w:t>
      </w:r>
      <w:r w:rsidRPr="00A872BA">
        <w:rPr>
          <w:rFonts w:ascii="Calibri" w:eastAsia="Calibri" w:hAnsi="Calibri" w:cs="Calibri"/>
          <w:b/>
          <w:bCs/>
          <w:color w:val="000000"/>
          <w:spacing w:val="-3"/>
          <w:sz w:val="18"/>
          <w:szCs w:val="18"/>
          <w:lang w:val="en-GB" w:eastAsia="en-GB"/>
        </w:rPr>
        <w:t xml:space="preserve"> </w:t>
      </w:r>
      <w:r w:rsidRPr="00A872BA">
        <w:rPr>
          <w:rFonts w:ascii="Calibri" w:eastAsia="Calibri" w:hAnsi="Calibri" w:cs="Calibri"/>
          <w:color w:val="000000"/>
          <w:spacing w:val="-3"/>
          <w:sz w:val="18"/>
          <w:szCs w:val="18"/>
          <w:lang w:val="en-GB" w:eastAsia="en-GB"/>
        </w:rPr>
        <w:t xml:space="preserve">In exceptional circumstances, UNWOMEN may solicit the proponent’s consent to an extension of the period of validity. The request and the responses thereto </w:t>
      </w:r>
      <w:r w:rsidRPr="00EA64D2">
        <w:rPr>
          <w:rFonts w:ascii="Calibri" w:eastAsia="Calibri" w:hAnsi="Calibri" w:cs="Calibri"/>
          <w:color w:val="000000"/>
          <w:spacing w:val="-3"/>
          <w:sz w:val="18"/>
          <w:szCs w:val="18"/>
          <w:lang w:val="en-GB" w:eastAsia="en-GB"/>
        </w:rPr>
        <w:t>shall be made in writing.</w:t>
      </w:r>
    </w:p>
    <w:p w14:paraId="15FA77B4" w14:textId="3D261B66" w:rsidR="00C22EF1" w:rsidRPr="00EA64D2" w:rsidRDefault="00C22EF1" w:rsidP="003C2E8D">
      <w:pPr>
        <w:numPr>
          <w:ilvl w:val="1"/>
          <w:numId w:val="7"/>
        </w:numPr>
        <w:tabs>
          <w:tab w:val="left" w:pos="-1440"/>
        </w:tabs>
        <w:suppressAutoHyphens/>
        <w:spacing w:after="120" w:line="240" w:lineRule="auto"/>
        <w:jc w:val="both"/>
        <w:rPr>
          <w:rFonts w:ascii="Calibri" w:eastAsia="Calibri" w:hAnsi="Calibri" w:cs="Calibri"/>
          <w:color w:val="000000"/>
          <w:spacing w:val="-3"/>
          <w:sz w:val="18"/>
          <w:szCs w:val="18"/>
          <w:lang w:val="en-GB" w:eastAsia="en-GB"/>
        </w:rPr>
      </w:pPr>
      <w:r w:rsidRPr="00EA64D2">
        <w:rPr>
          <w:rFonts w:ascii="Calibri" w:eastAsia="Calibri" w:hAnsi="Calibri" w:cs="Calibri"/>
          <w:color w:val="000000"/>
          <w:spacing w:val="-3"/>
          <w:sz w:val="18"/>
          <w:szCs w:val="18"/>
          <w:lang w:val="en-GB" w:eastAsia="en-GB"/>
        </w:rPr>
        <w:t xml:space="preserve"> Effective with the release of this CFP,</w:t>
      </w:r>
      <w:r w:rsidR="00F24CA0" w:rsidRPr="00EA64D2">
        <w:rPr>
          <w:rFonts w:ascii="Calibri" w:eastAsia="Calibri" w:hAnsi="Calibri" w:cs="Calibri"/>
          <w:color w:val="000000"/>
          <w:spacing w:val="-3"/>
          <w:sz w:val="18"/>
          <w:szCs w:val="18"/>
          <w:lang w:val="en-GB" w:eastAsia="en-GB"/>
        </w:rPr>
        <w:t xml:space="preserve"> </w:t>
      </w:r>
      <w:r w:rsidRPr="00EA64D2">
        <w:rPr>
          <w:rFonts w:ascii="Calibri" w:eastAsia="Calibri" w:hAnsi="Calibri" w:cs="Calibri"/>
          <w:color w:val="000000"/>
          <w:spacing w:val="-3"/>
          <w:sz w:val="18"/>
          <w:szCs w:val="18"/>
          <w:u w:val="single"/>
          <w:lang w:val="en-GB" w:eastAsia="en-GB"/>
        </w:rPr>
        <w:t>all</w:t>
      </w:r>
      <w:r w:rsidRPr="00EA64D2">
        <w:rPr>
          <w:rFonts w:ascii="Calibri" w:eastAsia="Calibri" w:hAnsi="Calibri" w:cs="Calibri"/>
          <w:color w:val="000000"/>
          <w:spacing w:val="-3"/>
          <w:sz w:val="18"/>
          <w:szCs w:val="18"/>
          <w:lang w:val="en-GB" w:eastAsia="en-GB"/>
        </w:rPr>
        <w:t xml:space="preserve"> communications must be directed only to UNWOMEN, by email at</w:t>
      </w:r>
      <w:r w:rsidR="00EA64D2" w:rsidRPr="00EA64D2">
        <w:rPr>
          <w:rFonts w:ascii="Calibri" w:eastAsia="Calibri" w:hAnsi="Calibri" w:cs="Calibri"/>
          <w:spacing w:val="-3"/>
          <w:sz w:val="18"/>
          <w:szCs w:val="18"/>
          <w:lang w:val="en-GB" w:eastAsia="en-GB"/>
        </w:rPr>
        <w:t xml:space="preserve"> </w:t>
      </w:r>
      <w:hyperlink r:id="rId15" w:history="1">
        <w:r w:rsidR="009A6C91" w:rsidRPr="000A28C4">
          <w:rPr>
            <w:rStyle w:val="Hyperlink"/>
            <w:b/>
            <w:bCs/>
            <w:sz w:val="18"/>
            <w:szCs w:val="18"/>
            <w:highlight w:val="yellow"/>
            <w:lang w:val="fr-FR"/>
          </w:rPr>
          <w:t>Tsgereda.lemma@unwomen.org</w:t>
        </w:r>
      </w:hyperlink>
      <w:r w:rsidRPr="00EA64D2">
        <w:rPr>
          <w:rFonts w:ascii="Calibri" w:eastAsia="Calibri" w:hAnsi="Calibri" w:cs="Calibri"/>
          <w:color w:val="000000"/>
          <w:spacing w:val="-3"/>
          <w:sz w:val="18"/>
          <w:szCs w:val="18"/>
          <w:highlight w:val="yellow"/>
          <w:lang w:val="en-GB" w:eastAsia="en-GB"/>
        </w:rPr>
        <w:t>.</w:t>
      </w:r>
      <w:r w:rsidRPr="00EA64D2">
        <w:rPr>
          <w:rFonts w:ascii="Calibri" w:eastAsia="Calibri" w:hAnsi="Calibri" w:cs="Calibri"/>
          <w:color w:val="000000"/>
          <w:spacing w:val="-3"/>
          <w:sz w:val="18"/>
          <w:szCs w:val="18"/>
          <w:lang w:val="en-GB" w:eastAsia="en-GB"/>
        </w:rPr>
        <w:t xml:space="preserve"> Proponents must not communicate with any other personnel of UNWOMEN regarding this CFP. </w:t>
      </w:r>
    </w:p>
    <w:p w14:paraId="44CEE206" w14:textId="77777777" w:rsidR="00C22EF1" w:rsidRPr="00A872BA" w:rsidRDefault="00C22EF1" w:rsidP="003C2E8D">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Cost of proposal</w:t>
      </w:r>
    </w:p>
    <w:p w14:paraId="4FC1CB68" w14:textId="19B3C3B9" w:rsidR="00C22EF1" w:rsidRDefault="00DC026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 xml:space="preserve">2.1 </w:t>
      </w:r>
      <w:r w:rsidR="00C22EF1" w:rsidRPr="00A872BA">
        <w:rPr>
          <w:rFonts w:ascii="Calibri" w:eastAsia="Calibri" w:hAnsi="Calibri" w:cs="Calibri"/>
          <w:color w:val="000000"/>
          <w:spacing w:val="-3"/>
          <w:sz w:val="18"/>
          <w:szCs w:val="18"/>
          <w:lang w:val="en-GB" w:eastAsia="en-GB"/>
        </w:rPr>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58A53CB5" w14:textId="77777777" w:rsidR="00C22EF1" w:rsidRPr="00A872BA" w:rsidRDefault="00C22EF1" w:rsidP="00C22EF1">
      <w:pPr>
        <w:numPr>
          <w:ilvl w:val="1"/>
          <w:numId w:val="0"/>
        </w:numPr>
        <w:tabs>
          <w:tab w:val="left" w:pos="-1440"/>
        </w:tabs>
        <w:suppressAutoHyphens/>
        <w:spacing w:after="0" w:line="240" w:lineRule="auto"/>
        <w:ind w:left="357"/>
        <w:contextualSpacing/>
        <w:rPr>
          <w:rFonts w:ascii="Calibri" w:eastAsia="Calibri" w:hAnsi="Calibri" w:cs="Calibri"/>
          <w:color w:val="000000"/>
          <w:spacing w:val="-3"/>
          <w:sz w:val="18"/>
          <w:szCs w:val="18"/>
          <w:lang w:val="en-GB" w:eastAsia="en-GB"/>
        </w:rPr>
      </w:pPr>
    </w:p>
    <w:p w14:paraId="5616C31F" w14:textId="77777777" w:rsidR="00C22EF1" w:rsidRPr="00A872BA" w:rsidRDefault="00C22EF1" w:rsidP="003C2E8D">
      <w:pPr>
        <w:keepNext/>
        <w:keepLines/>
        <w:numPr>
          <w:ilvl w:val="0"/>
          <w:numId w:val="7"/>
        </w:numPr>
        <w:spacing w:after="0" w:line="240" w:lineRule="auto"/>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Eligibility</w:t>
      </w:r>
    </w:p>
    <w:p w14:paraId="42484E29" w14:textId="50B303EF" w:rsidR="00C22EF1" w:rsidRDefault="00DC0261" w:rsidP="00C22EF1">
      <w:pPr>
        <w:autoSpaceDE w:val="0"/>
        <w:autoSpaceDN w:val="0"/>
        <w:adjustRightInd w:val="0"/>
        <w:spacing w:after="0" w:line="240" w:lineRule="auto"/>
        <w:ind w:left="357"/>
        <w:contextualSpacing/>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3.1 </w:t>
      </w:r>
      <w:r w:rsidR="00C22EF1" w:rsidRPr="00A872BA">
        <w:rPr>
          <w:rFonts w:ascii="Calibri" w:eastAsia="Times New Roman" w:hAnsi="Calibri" w:cs="Calibri"/>
          <w:color w:val="000000"/>
          <w:sz w:val="18"/>
          <w:szCs w:val="18"/>
          <w:lang w:val="en-GB" w:eastAsia="en-GB"/>
        </w:rPr>
        <w:t xml:space="preserve">Proponents must meet all mandatory requirements/pre-qualification criteria as set out in </w:t>
      </w:r>
      <w:r w:rsidR="00C22EF1" w:rsidRPr="00F24CA0">
        <w:rPr>
          <w:rFonts w:ascii="Calibri" w:eastAsia="Times New Roman" w:hAnsi="Calibri" w:cs="Calibri"/>
          <w:b/>
          <w:color w:val="000000"/>
          <w:sz w:val="18"/>
          <w:szCs w:val="18"/>
          <w:lang w:val="en-GB" w:eastAsia="en-GB"/>
        </w:rPr>
        <w:t>Annex B-</w:t>
      </w:r>
      <w:r w:rsidR="00F24CA0" w:rsidRPr="00F24CA0">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See</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point</w:t>
      </w:r>
      <w:r w:rsidR="00C22EF1" w:rsidRPr="00964DC3">
        <w:rPr>
          <w:rFonts w:ascii="Calibri" w:eastAsia="Times New Roman" w:hAnsi="Calibri" w:cs="Calibri"/>
          <w:color w:val="000000"/>
          <w:sz w:val="18"/>
          <w:szCs w:val="18"/>
          <w:lang w:val="en-GB" w:eastAsia="en-GB"/>
        </w:rPr>
        <w:t xml:space="preserve"> </w:t>
      </w:r>
      <w:r w:rsidR="00964DC3" w:rsidRPr="00964DC3">
        <w:rPr>
          <w:rFonts w:ascii="Calibri" w:eastAsia="Times New Roman" w:hAnsi="Calibri" w:cs="Calibri"/>
          <w:color w:val="000000"/>
          <w:sz w:val="18"/>
          <w:szCs w:val="18"/>
          <w:lang w:val="en-GB" w:eastAsia="en-GB"/>
        </w:rPr>
        <w:t>4</w:t>
      </w:r>
      <w:r w:rsidR="00C22EF1" w:rsidRPr="00964DC3">
        <w:rPr>
          <w:rFonts w:ascii="Calibri" w:eastAsia="Times New Roman" w:hAnsi="Calibri" w:cs="Calibri"/>
          <w:color w:val="000000"/>
          <w:sz w:val="18"/>
          <w:szCs w:val="18"/>
          <w:lang w:val="en-GB" w:eastAsia="en-GB"/>
        </w:rPr>
        <w:t xml:space="preserve"> below </w:t>
      </w:r>
      <w:r w:rsidR="00C22EF1" w:rsidRPr="00A872BA">
        <w:rPr>
          <w:rFonts w:ascii="Calibri" w:eastAsia="Times New Roman" w:hAnsi="Calibri" w:cs="Calibri"/>
          <w:color w:val="000000"/>
          <w:sz w:val="18"/>
          <w:szCs w:val="18"/>
          <w:lang w:val="en-GB" w:eastAsia="en-GB"/>
        </w:rPr>
        <w:t xml:space="preserve">for further explanation. Proponents will receive a pass/fail rating on this section. To be considered, proponents must meet all the mandatory criteria described in </w:t>
      </w:r>
      <w:r w:rsidR="00C22EF1" w:rsidRPr="00964DC3">
        <w:rPr>
          <w:rFonts w:ascii="Calibri" w:eastAsia="Times New Roman" w:hAnsi="Calibri" w:cs="Calibri"/>
          <w:b/>
          <w:color w:val="000000"/>
          <w:sz w:val="18"/>
          <w:szCs w:val="18"/>
          <w:lang w:val="en-GB" w:eastAsia="en-GB"/>
        </w:rPr>
        <w:t>Annex B-</w:t>
      </w:r>
      <w:r w:rsidR="001265F6">
        <w:rPr>
          <w:rFonts w:ascii="Calibri" w:eastAsia="Times New Roman" w:hAnsi="Calibri" w:cs="Calibri"/>
          <w:b/>
          <w:color w:val="000000"/>
          <w:sz w:val="18"/>
          <w:szCs w:val="18"/>
          <w:lang w:val="en-GB" w:eastAsia="en-GB"/>
        </w:rPr>
        <w:t>1</w:t>
      </w:r>
      <w:r w:rsidR="00C22EF1" w:rsidRPr="00A872BA">
        <w:rPr>
          <w:rFonts w:ascii="Calibri" w:eastAsia="Times New Roman" w:hAnsi="Calibri" w:cs="Calibri"/>
          <w:color w:val="000000"/>
          <w:sz w:val="18"/>
          <w:szCs w:val="18"/>
          <w:lang w:val="en-GB" w:eastAsia="en-GB"/>
        </w:rPr>
        <w:t>. UN</w:t>
      </w:r>
      <w:r w:rsidR="00964DC3">
        <w:rPr>
          <w:rFonts w:ascii="Calibri" w:eastAsia="Times New Roman" w:hAnsi="Calibri" w:cs="Calibri"/>
          <w:color w:val="000000"/>
          <w:sz w:val="18"/>
          <w:szCs w:val="18"/>
          <w:lang w:val="en-GB" w:eastAsia="en-GB"/>
        </w:rPr>
        <w:t>-</w:t>
      </w:r>
      <w:r w:rsidR="00C22EF1" w:rsidRPr="00A872BA">
        <w:rPr>
          <w:rFonts w:ascii="Calibri" w:eastAsia="Times New Roman" w:hAnsi="Calibri" w:cs="Calibri"/>
          <w:color w:val="000000"/>
          <w:sz w:val="18"/>
          <w:szCs w:val="18"/>
          <w:lang w:val="en-GB" w:eastAsia="en-GB"/>
        </w:rPr>
        <w:t xml:space="preserve">WOMEN </w:t>
      </w:r>
      <w:proofErr w:type="gramStart"/>
      <w:r w:rsidR="00C22EF1" w:rsidRPr="00A872BA">
        <w:rPr>
          <w:rFonts w:ascii="Calibri" w:eastAsia="Times New Roman" w:hAnsi="Calibri" w:cs="Calibri"/>
          <w:color w:val="000000"/>
          <w:sz w:val="18"/>
          <w:szCs w:val="18"/>
          <w:lang w:val="en-GB" w:eastAsia="en-GB"/>
        </w:rPr>
        <w:t>reserves</w:t>
      </w:r>
      <w:proofErr w:type="gramEnd"/>
      <w:r w:rsidR="00C22EF1" w:rsidRPr="00A872BA">
        <w:rPr>
          <w:rFonts w:ascii="Calibri" w:eastAsia="Times New Roman" w:hAnsi="Calibri" w:cs="Calibri"/>
          <w:color w:val="000000"/>
          <w:sz w:val="18"/>
          <w:szCs w:val="18"/>
          <w:lang w:val="en-GB" w:eastAsia="en-GB"/>
        </w:rPr>
        <w:t xml:space="preserve">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Default="00C22EF1"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9238A2F" w14:textId="31583E55" w:rsidR="001265F6" w:rsidRPr="001265F6" w:rsidRDefault="001265F6" w:rsidP="003C2E8D">
      <w:pPr>
        <w:pStyle w:val="ListParagraph"/>
        <w:keepNext/>
        <w:keepLines/>
        <w:numPr>
          <w:ilvl w:val="0"/>
          <w:numId w:val="7"/>
        </w:numPr>
        <w:spacing w:after="0" w:line="240" w:lineRule="auto"/>
        <w:jc w:val="both"/>
        <w:outlineLvl w:val="0"/>
        <w:rPr>
          <w:rFonts w:ascii="Calibri" w:eastAsia="Times New Roman" w:hAnsi="Calibri" w:cs="Calibri"/>
          <w:b/>
          <w:bCs/>
          <w:color w:val="000000"/>
          <w:sz w:val="18"/>
          <w:szCs w:val="18"/>
          <w:lang w:val="en-GB" w:eastAsia="en-GB"/>
        </w:rPr>
      </w:pPr>
      <w:r w:rsidRPr="001265F6">
        <w:rPr>
          <w:rFonts w:ascii="Calibri" w:eastAsia="Times New Roman" w:hAnsi="Calibri" w:cs="Calibri"/>
          <w:b/>
          <w:bCs/>
          <w:color w:val="000000"/>
          <w:sz w:val="18"/>
          <w:szCs w:val="18"/>
          <w:lang w:val="en-GB" w:eastAsia="en-GB"/>
        </w:rPr>
        <w:t>Mandatory/pre-qualification criteria</w:t>
      </w:r>
    </w:p>
    <w:p w14:paraId="43790591" w14:textId="5FC68D11" w:rsidR="001265F6" w:rsidRPr="00A872BA" w:rsidRDefault="001265F6" w:rsidP="001265F6">
      <w:pPr>
        <w:numPr>
          <w:ilvl w:val="1"/>
          <w:numId w:val="0"/>
        </w:numPr>
        <w:tabs>
          <w:tab w:val="left" w:pos="-1440"/>
        </w:tabs>
        <w:suppressAutoHyphens/>
        <w:spacing w:after="0" w:line="240" w:lineRule="auto"/>
        <w:ind w:left="596" w:hanging="596"/>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 xml:space="preserve">.1   The mandatory requirements/pre-qualification criteria have been designed to assure that, to the degree possible in the initial phase of the CFP </w:t>
      </w:r>
      <w:r>
        <w:rPr>
          <w:rFonts w:ascii="Calibri" w:eastAsia="Calibri" w:hAnsi="Calibri" w:cs="Calibri"/>
          <w:color w:val="000000"/>
          <w:spacing w:val="-3"/>
          <w:sz w:val="18"/>
          <w:szCs w:val="18"/>
          <w:lang w:val="en-GB" w:eastAsia="en-GB"/>
        </w:rPr>
        <w:t xml:space="preserve">selection process </w:t>
      </w:r>
      <w:r w:rsidRPr="00A872BA">
        <w:rPr>
          <w:rFonts w:ascii="Calibri" w:eastAsia="Calibri" w:hAnsi="Calibri" w:cs="Calibri"/>
          <w:color w:val="000000"/>
          <w:spacing w:val="-3"/>
          <w:sz w:val="18"/>
          <w:szCs w:val="18"/>
          <w:lang w:val="en-GB" w:eastAsia="en-GB"/>
        </w:rPr>
        <w:t xml:space="preserve"> </w:t>
      </w:r>
      <w:proofErr w:type="spellStart"/>
      <w:r w:rsidRPr="00A872BA">
        <w:rPr>
          <w:rFonts w:ascii="Calibri" w:eastAsia="Calibri" w:hAnsi="Calibri" w:cs="Calibri"/>
          <w:color w:val="000000"/>
          <w:spacing w:val="-3"/>
          <w:sz w:val="18"/>
          <w:szCs w:val="18"/>
          <w:lang w:val="en-GB" w:eastAsia="en-GB"/>
        </w:rPr>
        <w:t>process</w:t>
      </w:r>
      <w:proofErr w:type="spellEnd"/>
      <w:r w:rsidRPr="00A872BA">
        <w:rPr>
          <w:rFonts w:ascii="Calibri" w:eastAsia="Calibri" w:hAnsi="Calibri" w:cs="Calibri"/>
          <w:color w:val="000000"/>
          <w:spacing w:val="-3"/>
          <w:sz w:val="18"/>
          <w:szCs w:val="18"/>
          <w:lang w:val="en-GB" w:eastAsia="en-GB"/>
        </w:rPr>
        <w:t>,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proponent’s response or to request additional information after the proposal is received.  Incomplete or inadequate responses, lack of response or misrepresentation in responding to any questions will affect your evaluation.</w:t>
      </w:r>
    </w:p>
    <w:p w14:paraId="14D75303" w14:textId="12163077" w:rsidR="001265F6" w:rsidRPr="00A872BA" w:rsidRDefault="001265F6" w:rsidP="001265F6">
      <w:pPr>
        <w:numPr>
          <w:ilvl w:val="1"/>
          <w:numId w:val="0"/>
        </w:numPr>
        <w:tabs>
          <w:tab w:val="left" w:pos="-1440"/>
        </w:tabs>
        <w:suppressAutoHyphens/>
        <w:spacing w:before="240" w:after="120" w:line="240" w:lineRule="auto"/>
        <w:ind w:left="596" w:hanging="596"/>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w:t>
      </w:r>
      <w:r>
        <w:rPr>
          <w:rFonts w:ascii="Calibri" w:eastAsia="Calibri" w:hAnsi="Calibri" w:cs="Calibri"/>
          <w:color w:val="000000"/>
          <w:spacing w:val="-3"/>
          <w:sz w:val="18"/>
          <w:szCs w:val="18"/>
          <w:lang w:val="en-GB" w:eastAsia="en-GB"/>
        </w:rPr>
        <w:t>4</w:t>
      </w:r>
      <w:r w:rsidRPr="00A872BA">
        <w:rPr>
          <w:rFonts w:ascii="Calibri" w:eastAsia="Calibri" w:hAnsi="Calibri" w:cs="Calibri"/>
          <w:color w:val="000000"/>
          <w:spacing w:val="-3"/>
          <w:sz w:val="18"/>
          <w:szCs w:val="18"/>
          <w:lang w:val="en-GB" w:eastAsia="en-GB"/>
        </w:rPr>
        <w:t>.2   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461C503E" w14:textId="1EA93150" w:rsidR="001265F6"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BD5912B" w14:textId="77777777" w:rsidR="001265F6" w:rsidRPr="00A872BA" w:rsidRDefault="001265F6" w:rsidP="00C22EF1">
      <w:pPr>
        <w:autoSpaceDE w:val="0"/>
        <w:autoSpaceDN w:val="0"/>
        <w:adjustRightInd w:val="0"/>
        <w:spacing w:after="0" w:line="240" w:lineRule="atLeast"/>
        <w:ind w:left="357"/>
        <w:rPr>
          <w:rFonts w:ascii="Calibri" w:eastAsia="Times New Roman" w:hAnsi="Calibri" w:cs="Calibri"/>
          <w:color w:val="000000"/>
          <w:sz w:val="18"/>
          <w:szCs w:val="18"/>
          <w:lang w:val="en-GB" w:eastAsia="en-GB"/>
        </w:rPr>
      </w:pPr>
    </w:p>
    <w:p w14:paraId="5E6F80E0" w14:textId="04EE3F24" w:rsidR="00C22EF1" w:rsidRPr="006E62D6" w:rsidRDefault="00C22EF1" w:rsidP="003C2E8D">
      <w:pPr>
        <w:pStyle w:val="ListParagraph"/>
        <w:keepNext/>
        <w:keepLines/>
        <w:numPr>
          <w:ilvl w:val="0"/>
          <w:numId w:val="7"/>
        </w:numPr>
        <w:spacing w:after="0" w:line="240" w:lineRule="auto"/>
        <w:jc w:val="both"/>
        <w:outlineLvl w:val="0"/>
        <w:rPr>
          <w:rFonts w:ascii="Calibri" w:eastAsia="Times New Roman" w:hAnsi="Calibri" w:cs="Calibri"/>
          <w:b/>
          <w:bCs/>
          <w:color w:val="000000"/>
          <w:spacing w:val="-2"/>
          <w:sz w:val="18"/>
          <w:szCs w:val="18"/>
          <w:lang w:val="en-GB" w:eastAsia="en-GB"/>
        </w:rPr>
      </w:pPr>
      <w:r w:rsidRPr="006E62D6">
        <w:rPr>
          <w:rFonts w:ascii="Calibri" w:eastAsia="Times New Roman" w:hAnsi="Calibri" w:cs="Calibri"/>
          <w:b/>
          <w:bCs/>
          <w:color w:val="000000"/>
          <w:sz w:val="18"/>
          <w:szCs w:val="18"/>
          <w:lang w:val="en-GB" w:eastAsia="en-GB"/>
        </w:rPr>
        <w:lastRenderedPageBreak/>
        <w:t xml:space="preserve">Clarification of CFP documents </w:t>
      </w:r>
    </w:p>
    <w:p w14:paraId="76B004B0" w14:textId="141F938D"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.1. 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A8410FD" w14:textId="5B75E8C3" w:rsidR="006E62D6" w:rsidRDefault="00426E45" w:rsidP="006E62D6">
      <w:pPr>
        <w:tabs>
          <w:tab w:val="left" w:pos="-720"/>
        </w:tabs>
        <w:suppressAutoHyphens/>
        <w:spacing w:after="0" w:line="240" w:lineRule="auto"/>
        <w:ind w:left="425"/>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5</w:t>
      </w:r>
      <w:r w:rsidR="00C22EF1" w:rsidRPr="00A872BA">
        <w:rPr>
          <w:rFonts w:ascii="Calibri" w:eastAsia="Times New Roman" w:hAnsi="Calibri" w:cs="Calibri"/>
          <w:color w:val="000000"/>
          <w:sz w:val="18"/>
          <w:szCs w:val="18"/>
          <w:lang w:val="en-GB" w:eastAsia="en-GB"/>
        </w:rPr>
        <w:t>.2. If the CFP has been advertised publicly, the results of any clarification exercise (including an explanation of the query but without identifying the source of inquiry) will be posted on the advertised source.</w:t>
      </w:r>
    </w:p>
    <w:p w14:paraId="721E4284" w14:textId="77777777" w:rsid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p>
    <w:p w14:paraId="6D297908" w14:textId="7505FC9D" w:rsidR="00C22EF1" w:rsidRPr="006E62D6" w:rsidRDefault="006E62D6" w:rsidP="006E62D6">
      <w:pPr>
        <w:tabs>
          <w:tab w:val="left" w:pos="-720"/>
        </w:tabs>
        <w:suppressAutoHyphens/>
        <w:spacing w:after="0" w:line="240" w:lineRule="auto"/>
        <w:rPr>
          <w:rFonts w:ascii="Calibri" w:eastAsia="Times New Roman" w:hAnsi="Calibri" w:cs="Calibri"/>
          <w:color w:val="000000"/>
          <w:sz w:val="18"/>
          <w:szCs w:val="18"/>
          <w:lang w:val="en-GB" w:eastAsia="en-GB"/>
        </w:rPr>
      </w:pPr>
      <w:r>
        <w:rPr>
          <w:rFonts w:ascii="Calibri" w:eastAsia="Times New Roman" w:hAnsi="Calibri" w:cs="Calibri"/>
          <w:color w:val="000000"/>
          <w:sz w:val="18"/>
          <w:szCs w:val="18"/>
          <w:lang w:val="en-GB" w:eastAsia="en-GB"/>
        </w:rPr>
        <w:t xml:space="preserve">6. </w:t>
      </w:r>
      <w:r w:rsidR="00C22EF1" w:rsidRPr="00A872BA">
        <w:rPr>
          <w:rFonts w:ascii="Calibri" w:eastAsia="Times New Roman" w:hAnsi="Calibri" w:cs="Calibri"/>
          <w:b/>
          <w:bCs/>
          <w:color w:val="000000"/>
          <w:sz w:val="18"/>
          <w:szCs w:val="18"/>
          <w:lang w:val="en-GB" w:eastAsia="en-GB"/>
        </w:rPr>
        <w:t xml:space="preserve">Amendments to CFP documents </w:t>
      </w:r>
    </w:p>
    <w:p w14:paraId="6B15105B" w14:textId="1988A463" w:rsidR="00C22EF1" w:rsidRPr="00A872BA" w:rsidRDefault="00426E45" w:rsidP="00C22EF1">
      <w:pPr>
        <w:keepNext/>
        <w:keepLines/>
        <w:tabs>
          <w:tab w:val="left" w:pos="-720"/>
        </w:tabs>
        <w:suppressAutoHyphens/>
        <w:spacing w:after="0" w:line="240" w:lineRule="auto"/>
        <w:ind w:left="450"/>
        <w:contextualSpacing/>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.1. 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0B2F306C" w:rsidR="00C22EF1" w:rsidRPr="00A872BA" w:rsidRDefault="00426E45" w:rsidP="00C22EF1">
      <w:pPr>
        <w:keepNext/>
        <w:keepLines/>
        <w:tabs>
          <w:tab w:val="left" w:pos="-720"/>
        </w:tabs>
        <w:suppressAutoHyphens/>
        <w:spacing w:before="360" w:after="120" w:line="240" w:lineRule="auto"/>
        <w:ind w:left="450"/>
        <w:outlineLvl w:val="0"/>
        <w:rPr>
          <w:rFonts w:ascii="Calibri" w:eastAsia="Times New Roman" w:hAnsi="Calibri" w:cs="Calibri"/>
          <w:b/>
          <w:color w:val="000000"/>
          <w:sz w:val="18"/>
          <w:szCs w:val="18"/>
          <w:lang w:val="en-GB" w:eastAsia="en-GB"/>
        </w:rPr>
      </w:pPr>
      <w:r>
        <w:rPr>
          <w:rFonts w:ascii="Calibri" w:eastAsia="Times New Roman" w:hAnsi="Calibri" w:cs="Calibri"/>
          <w:color w:val="000000"/>
          <w:sz w:val="18"/>
          <w:szCs w:val="18"/>
          <w:lang w:val="en-GB" w:eastAsia="en-GB"/>
        </w:rPr>
        <w:t>6</w:t>
      </w:r>
      <w:r w:rsidR="00C22EF1" w:rsidRPr="00A872BA">
        <w:rPr>
          <w:rFonts w:ascii="Calibri" w:eastAsia="Times New Roman" w:hAnsi="Calibri" w:cs="Calibri"/>
          <w:color w:val="000000"/>
          <w:sz w:val="18"/>
          <w:szCs w:val="18"/>
          <w:lang w:val="en-GB" w:eastAsia="en-GB"/>
        </w:rPr>
        <w:t>.2. In order to afford prospective proponents reasonable time in which to take the amendment into account in preparing their proposals, UNWOMEN may, at its discretion, extend the deadline for the submission of proposal.</w:t>
      </w:r>
    </w:p>
    <w:p w14:paraId="73C65755" w14:textId="3A361129" w:rsidR="00C22EF1" w:rsidRPr="00426E45" w:rsidRDefault="00C22EF1" w:rsidP="00426E45">
      <w:pPr>
        <w:pStyle w:val="ListParagraph"/>
        <w:keepNext/>
        <w:keepLines/>
        <w:numPr>
          <w:ilvl w:val="0"/>
          <w:numId w:val="1"/>
        </w:numPr>
        <w:spacing w:after="0" w:line="240" w:lineRule="auto"/>
        <w:jc w:val="both"/>
        <w:outlineLvl w:val="0"/>
        <w:rPr>
          <w:rFonts w:ascii="Calibri" w:eastAsia="Times New Roman" w:hAnsi="Calibri" w:cs="Calibri"/>
          <w:b/>
          <w:bCs/>
          <w:color w:val="000000"/>
          <w:sz w:val="18"/>
          <w:szCs w:val="18"/>
          <w:lang w:val="en-GB" w:eastAsia="en-GB"/>
        </w:rPr>
      </w:pPr>
      <w:r w:rsidRPr="00426E45">
        <w:rPr>
          <w:rFonts w:ascii="Calibri" w:eastAsia="Times New Roman" w:hAnsi="Calibri" w:cs="Calibri"/>
          <w:b/>
          <w:bCs/>
          <w:color w:val="000000"/>
          <w:sz w:val="18"/>
          <w:szCs w:val="18"/>
          <w:lang w:val="en-GB" w:eastAsia="en-GB"/>
        </w:rPr>
        <w:t xml:space="preserve"> Language of proposal</w:t>
      </w:r>
    </w:p>
    <w:p w14:paraId="50987417" w14:textId="77777777" w:rsidR="00F569F3" w:rsidRPr="00F569F3" w:rsidRDefault="00C22EF1" w:rsidP="003C2E8D">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 xml:space="preserve">The proposal prepared by the proponent and all correspondence and documents relating to the proposal exchanged between the proponent and UNWOMEN, </w:t>
      </w:r>
      <w:r w:rsidRPr="00F569F3">
        <w:rPr>
          <w:rFonts w:ascii="Calibri" w:eastAsia="Times New Roman" w:hAnsi="Calibri" w:cs="Calibri"/>
          <w:color w:val="000000"/>
          <w:sz w:val="18"/>
          <w:szCs w:val="18"/>
          <w:u w:val="single"/>
          <w:lang w:val="en-GB" w:eastAsia="en-GB"/>
        </w:rPr>
        <w:t xml:space="preserve">shall be written in English.  </w:t>
      </w:r>
    </w:p>
    <w:p w14:paraId="2804A5F5" w14:textId="77777777" w:rsidR="00F569F3" w:rsidRPr="00F569F3" w:rsidRDefault="00F569F3" w:rsidP="00F569F3">
      <w:pPr>
        <w:pStyle w:val="ListParagraph"/>
        <w:keepNext/>
        <w:keepLines/>
        <w:tabs>
          <w:tab w:val="left" w:pos="-720"/>
        </w:tabs>
        <w:suppressAutoHyphens/>
        <w:spacing w:after="0" w:line="240" w:lineRule="auto"/>
        <w:ind w:left="360"/>
        <w:jc w:val="both"/>
        <w:outlineLvl w:val="0"/>
        <w:rPr>
          <w:rFonts w:ascii="Calibri" w:eastAsia="Times New Roman" w:hAnsi="Calibri" w:cs="Calibri"/>
          <w:color w:val="000000"/>
          <w:sz w:val="18"/>
          <w:szCs w:val="18"/>
          <w:lang w:val="en-GB" w:eastAsia="en-GB"/>
        </w:rPr>
      </w:pPr>
    </w:p>
    <w:p w14:paraId="00F1AC09" w14:textId="7F275E96" w:rsidR="00C22EF1" w:rsidRDefault="00C22EF1" w:rsidP="003C2E8D">
      <w:pPr>
        <w:pStyle w:val="ListParagraph"/>
        <w:keepNext/>
        <w:keepLines/>
        <w:numPr>
          <w:ilvl w:val="1"/>
          <w:numId w:val="14"/>
        </w:numPr>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r w:rsidRPr="00F569F3">
        <w:rPr>
          <w:rFonts w:ascii="Calibri" w:eastAsia="Times New Roman" w:hAnsi="Calibri" w:cs="Calibri"/>
          <w:color w:val="000000"/>
          <w:sz w:val="18"/>
          <w:szCs w:val="18"/>
          <w:lang w:val="en-GB" w:eastAsia="en-GB"/>
        </w:rPr>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2464A558" w14:textId="77777777" w:rsidR="00F569F3" w:rsidRPr="00F569F3" w:rsidRDefault="00F569F3" w:rsidP="00F569F3">
      <w:pPr>
        <w:keepNext/>
        <w:keepLines/>
        <w:tabs>
          <w:tab w:val="left" w:pos="-720"/>
        </w:tabs>
        <w:suppressAutoHyphens/>
        <w:spacing w:after="0" w:line="240" w:lineRule="auto"/>
        <w:jc w:val="both"/>
        <w:outlineLvl w:val="0"/>
        <w:rPr>
          <w:rFonts w:ascii="Calibri" w:eastAsia="Times New Roman" w:hAnsi="Calibri" w:cs="Calibri"/>
          <w:color w:val="000000"/>
          <w:sz w:val="18"/>
          <w:szCs w:val="18"/>
          <w:lang w:val="en-GB" w:eastAsia="en-GB"/>
        </w:rPr>
      </w:pPr>
    </w:p>
    <w:p w14:paraId="52618C44" w14:textId="77777777" w:rsidR="00C22EF1" w:rsidRPr="00A872BA" w:rsidRDefault="00C22EF1" w:rsidP="00426E45">
      <w:pPr>
        <w:keepNext/>
        <w:keepLines/>
        <w:numPr>
          <w:ilvl w:val="0"/>
          <w:numId w:val="1"/>
        </w:numPr>
        <w:spacing w:after="0" w:line="240" w:lineRule="auto"/>
        <w:ind w:left="357"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 Submission of proposal</w:t>
      </w:r>
    </w:p>
    <w:p w14:paraId="30F30F83" w14:textId="22914CC8" w:rsidR="00F569F3" w:rsidRPr="00CB4A4D" w:rsidRDefault="00F569F3" w:rsidP="00C22EF1">
      <w:pPr>
        <w:numPr>
          <w:ilvl w:val="2"/>
          <w:numId w:val="0"/>
        </w:numPr>
        <w:tabs>
          <w:tab w:val="left" w:pos="-1440"/>
        </w:tabs>
        <w:suppressAutoHyphens/>
        <w:spacing w:after="0" w:line="240" w:lineRule="auto"/>
        <w:contextualSpacing/>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.1</w:t>
      </w:r>
      <w:r>
        <w:rPr>
          <w:rFonts w:ascii="Calibri" w:eastAsia="Calibri" w:hAnsi="Calibri" w:cs="Calibri"/>
          <w:color w:val="000000"/>
          <w:spacing w:val="-3"/>
          <w:sz w:val="18"/>
          <w:szCs w:val="18"/>
          <w:lang w:val="en-GB" w:eastAsia="en-GB"/>
        </w:rPr>
        <w:t xml:space="preserve"> </w:t>
      </w:r>
      <w:r w:rsidR="00C22EF1" w:rsidRPr="00A872BA">
        <w:rPr>
          <w:rFonts w:ascii="Calibri" w:eastAsia="Calibri" w:hAnsi="Calibri" w:cs="Calibri"/>
          <w:color w:val="000000"/>
          <w:spacing w:val="-3"/>
          <w:sz w:val="18"/>
          <w:szCs w:val="18"/>
          <w:lang w:val="en-GB" w:eastAsia="en-GB"/>
        </w:rPr>
        <w:t xml:space="preserve">Technical and financial proposals should be submitted as part of the template for proposal submission (Annex B2-3) in one email. with the CFP reference and the clear </w:t>
      </w:r>
      <w:r w:rsidR="00C22EF1" w:rsidRPr="00CB4A4D">
        <w:rPr>
          <w:rFonts w:ascii="Calibri" w:eastAsia="Calibri" w:hAnsi="Calibri" w:cs="Calibri"/>
          <w:color w:val="000000"/>
          <w:spacing w:val="-3"/>
          <w:sz w:val="18"/>
          <w:szCs w:val="18"/>
          <w:lang w:val="en-GB" w:eastAsia="en-GB"/>
        </w:rPr>
        <w:t xml:space="preserve">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06CC6A2B" w14:textId="533B3C01"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All proposals should be sent by email to the following secure email address:  </w:t>
      </w:r>
      <w:proofErr w:type="gramStart"/>
      <w:r w:rsidR="009A3FEC">
        <w:rPr>
          <w:rFonts w:ascii="Calibri" w:eastAsia="Calibri" w:hAnsi="Calibri" w:cs="Calibri"/>
          <w:spacing w:val="-3"/>
          <w:sz w:val="18"/>
          <w:szCs w:val="18"/>
          <w:highlight w:val="yellow"/>
          <w:lang w:val="en-GB" w:eastAsia="en-GB"/>
        </w:rPr>
        <w:t>Ethiopia.public</w:t>
      </w:r>
      <w:r w:rsidR="009A3FEC" w:rsidRPr="00000DBA">
        <w:rPr>
          <w:rFonts w:ascii="Calibri" w:eastAsia="Calibri" w:hAnsi="Calibri" w:cs="Calibri"/>
          <w:spacing w:val="-3"/>
          <w:sz w:val="18"/>
          <w:szCs w:val="18"/>
          <w:highlight w:val="yellow"/>
          <w:lang w:val="en-GB" w:eastAsia="en-GB"/>
        </w:rPr>
        <w:t>@unwomen.org</w:t>
      </w:r>
      <w:r w:rsidR="009A3FEC" w:rsidRPr="001A240E">
        <w:rPr>
          <w:rFonts w:ascii="Calibri" w:eastAsia="Calibri" w:hAnsi="Calibri" w:cs="Calibri"/>
          <w:color w:val="000000"/>
          <w:spacing w:val="-3"/>
          <w:sz w:val="18"/>
          <w:szCs w:val="18"/>
          <w:lang w:val="en-GB" w:eastAsia="en-GB"/>
        </w:rPr>
        <w:t xml:space="preserve"> </w:t>
      </w:r>
      <w:r w:rsidR="009A3FEC">
        <w:rPr>
          <w:rFonts w:ascii="Calibri" w:eastAsia="Calibri" w:hAnsi="Calibri" w:cs="Calibri"/>
          <w:color w:val="000000"/>
          <w:spacing w:val="-3"/>
          <w:sz w:val="18"/>
          <w:szCs w:val="18"/>
          <w:lang w:val="en-GB" w:eastAsia="en-GB"/>
        </w:rPr>
        <w:t>.</w:t>
      </w:r>
      <w:proofErr w:type="gramEnd"/>
      <w:r w:rsidRPr="00A872BA">
        <w:rPr>
          <w:rFonts w:ascii="Calibri" w:eastAsia="Calibri" w:hAnsi="Calibri" w:cs="Calibri"/>
          <w:color w:val="000000"/>
          <w:spacing w:val="-3"/>
          <w:sz w:val="18"/>
          <w:szCs w:val="18"/>
          <w:lang w:val="en-GB" w:eastAsia="en-GB"/>
        </w:rPr>
        <w:t xml:space="preserve">  </w:t>
      </w:r>
    </w:p>
    <w:p w14:paraId="6B11A513" w14:textId="77777777" w:rsidR="00C22EF1" w:rsidRPr="00A872BA" w:rsidRDefault="00C22EF1" w:rsidP="00C22EF1">
      <w:pPr>
        <w:tabs>
          <w:tab w:val="left" w:pos="-1440"/>
          <w:tab w:val="left" w:pos="1980"/>
        </w:tabs>
        <w:suppressAutoHyphens/>
        <w:spacing w:after="0" w:line="240" w:lineRule="auto"/>
        <w:ind w:left="1381" w:hanging="211"/>
        <w:rPr>
          <w:rFonts w:ascii="Calibri" w:eastAsia="Calibri" w:hAnsi="Calibri" w:cs="Calibri"/>
          <w:color w:val="000000"/>
          <w:spacing w:val="-3"/>
          <w:sz w:val="18"/>
          <w:szCs w:val="18"/>
          <w:lang w:val="en-GB" w:eastAsia="en-GB"/>
        </w:rPr>
      </w:pPr>
    </w:p>
    <w:p w14:paraId="1EF6B63E" w14:textId="5941A688" w:rsidR="00C22EF1" w:rsidRPr="00A872BA" w:rsidRDefault="00F569F3"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r>
        <w:rPr>
          <w:rFonts w:ascii="Calibri" w:eastAsia="Calibri" w:hAnsi="Calibri" w:cs="Calibri"/>
          <w:color w:val="000000"/>
          <w:spacing w:val="-3"/>
          <w:sz w:val="18"/>
          <w:szCs w:val="18"/>
          <w:lang w:val="en-GB" w:eastAsia="en-GB"/>
        </w:rPr>
        <w:t>8</w:t>
      </w:r>
      <w:r w:rsidR="00C22EF1" w:rsidRPr="00A872BA">
        <w:rPr>
          <w:rFonts w:ascii="Calibri" w:eastAsia="Calibri" w:hAnsi="Calibri" w:cs="Calibri"/>
          <w:color w:val="000000"/>
          <w:spacing w:val="-3"/>
          <w:sz w:val="18"/>
          <w:szCs w:val="18"/>
          <w:lang w:val="en-GB" w:eastAsia="en-GB"/>
        </w:rPr>
        <w:t xml:space="preserve">.2 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79BA25E3" w14:textId="1D58983E" w:rsidR="00C22EF1" w:rsidRPr="0091301F" w:rsidRDefault="00F569F3" w:rsidP="00C22EF1">
      <w:pPr>
        <w:tabs>
          <w:tab w:val="left" w:pos="-1440"/>
        </w:tabs>
        <w:suppressAutoHyphens/>
        <w:spacing w:after="120" w:line="240" w:lineRule="auto"/>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8</w:t>
      </w:r>
      <w:r w:rsidR="00C22EF1" w:rsidRPr="0091301F">
        <w:rPr>
          <w:rFonts w:eastAsia="Calibri" w:cstheme="minorHAnsi"/>
          <w:color w:val="000000"/>
          <w:spacing w:val="-3"/>
          <w:sz w:val="18"/>
          <w:szCs w:val="18"/>
          <w:lang w:val="en-GB" w:eastAsia="en-GB"/>
        </w:rPr>
        <w:t>.3 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0FEF2298" w14:textId="77777777" w:rsidR="00C22EF1" w:rsidRPr="0091301F" w:rsidRDefault="00C22EF1" w:rsidP="00C22EF1">
      <w:pPr>
        <w:tabs>
          <w:tab w:val="left" w:pos="-1440"/>
        </w:tabs>
        <w:suppressAutoHyphens/>
        <w:spacing w:after="0" w:line="240" w:lineRule="auto"/>
        <w:rPr>
          <w:rFonts w:eastAsia="Calibri" w:cstheme="minorHAnsi"/>
          <w:color w:val="000000"/>
          <w:spacing w:val="-3"/>
          <w:sz w:val="18"/>
          <w:szCs w:val="18"/>
          <w:lang w:val="en-GB" w:eastAsia="en-GB"/>
        </w:rPr>
      </w:pPr>
      <w:r w:rsidRPr="0091301F">
        <w:rPr>
          <w:rFonts w:eastAsia="Calibri" w:cstheme="minorHAnsi"/>
          <w:color w:val="000000"/>
          <w:spacing w:val="-3"/>
          <w:sz w:val="18"/>
          <w:szCs w:val="18"/>
          <w:lang w:val="en-GB" w:eastAsia="en-GB"/>
        </w:rPr>
        <w:t xml:space="preserve">    </w:t>
      </w:r>
    </w:p>
    <w:p w14:paraId="62B4C41D" w14:textId="0420D91D" w:rsidR="00F74F39" w:rsidRDefault="00F569F3"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r w:rsidRPr="24287CD5">
        <w:rPr>
          <w:rFonts w:eastAsia="Calibri"/>
          <w:color w:val="000000"/>
          <w:spacing w:val="-3"/>
          <w:sz w:val="18"/>
          <w:szCs w:val="18"/>
          <w:lang w:val="en-GB" w:eastAsia="en-GB"/>
        </w:rPr>
        <w:t>8</w:t>
      </w:r>
      <w:r w:rsidR="00C22EF1" w:rsidRPr="24287CD5">
        <w:rPr>
          <w:rFonts w:eastAsia="Calibri"/>
          <w:color w:val="000000"/>
          <w:spacing w:val="-3"/>
          <w:sz w:val="18"/>
          <w:szCs w:val="18"/>
          <w:lang w:val="en-GB" w:eastAsia="en-GB"/>
        </w:rPr>
        <w:t>.</w:t>
      </w:r>
      <w:r w:rsidR="00FA051D" w:rsidRPr="24287CD5">
        <w:rPr>
          <w:rFonts w:eastAsia="Calibri"/>
          <w:color w:val="000000"/>
          <w:spacing w:val="-3"/>
          <w:sz w:val="18"/>
          <w:szCs w:val="18"/>
          <w:lang w:val="en-GB" w:eastAsia="en-GB"/>
        </w:rPr>
        <w:t>4</w:t>
      </w:r>
      <w:r w:rsidR="00C22EF1" w:rsidRPr="24287CD5">
        <w:rPr>
          <w:rFonts w:eastAsia="Calibri"/>
          <w:b/>
          <w:bCs/>
          <w:color w:val="000000"/>
          <w:spacing w:val="-3"/>
          <w:sz w:val="18"/>
          <w:szCs w:val="18"/>
          <w:lang w:val="en-GB" w:eastAsia="en-GB"/>
        </w:rPr>
        <w:t xml:space="preserve"> Late proposals:</w:t>
      </w:r>
      <w:r w:rsidR="00C22EF1" w:rsidRPr="24287CD5">
        <w:rPr>
          <w:rFonts w:eastAsia="Calibri"/>
          <w:color w:val="000000"/>
          <w:spacing w:val="-3"/>
          <w:sz w:val="18"/>
          <w:szCs w:val="18"/>
          <w:lang w:val="en-GB" w:eastAsia="en-GB"/>
        </w:rPr>
        <w:t xml:space="preserve"> Any proposals received by UNWOMEN after the deadline for submission of proposals prescribed in this document, may be rejected.</w:t>
      </w:r>
    </w:p>
    <w:p w14:paraId="3F583C01" w14:textId="77777777" w:rsidR="00F74F39" w:rsidRDefault="00F74F39" w:rsidP="00F74F39">
      <w:pPr>
        <w:tabs>
          <w:tab w:val="left" w:pos="-1440"/>
          <w:tab w:val="left" w:pos="720"/>
        </w:tabs>
        <w:suppressAutoHyphens/>
        <w:spacing w:after="0" w:line="240" w:lineRule="auto"/>
        <w:rPr>
          <w:rFonts w:eastAsia="Calibri" w:cstheme="minorHAnsi"/>
          <w:color w:val="000000"/>
          <w:spacing w:val="-3"/>
          <w:sz w:val="18"/>
          <w:szCs w:val="18"/>
          <w:lang w:val="en-GB" w:eastAsia="en-GB"/>
        </w:rPr>
      </w:pPr>
    </w:p>
    <w:p w14:paraId="1B729D4E" w14:textId="77777777" w:rsidR="00696A2B" w:rsidRDefault="00F74F39" w:rsidP="00696A2B">
      <w:pPr>
        <w:tabs>
          <w:tab w:val="left" w:pos="-1440"/>
          <w:tab w:val="left" w:pos="720"/>
        </w:tabs>
        <w:suppressAutoHyphens/>
        <w:spacing w:after="0" w:line="240" w:lineRule="auto"/>
        <w:rPr>
          <w:rFonts w:ascii="Calibri" w:eastAsia="Times New Roman" w:hAnsi="Calibri" w:cs="Calibri"/>
          <w:b/>
          <w:bCs/>
          <w:color w:val="000000"/>
          <w:sz w:val="18"/>
          <w:szCs w:val="18"/>
          <w:lang w:val="en-GB" w:eastAsia="en-GB"/>
        </w:rPr>
      </w:pPr>
      <w:r w:rsidRPr="00F74F39">
        <w:rPr>
          <w:rFonts w:eastAsia="Calibri" w:cstheme="minorHAnsi"/>
          <w:b/>
          <w:color w:val="000000"/>
          <w:spacing w:val="-3"/>
          <w:sz w:val="18"/>
          <w:szCs w:val="18"/>
          <w:lang w:val="en-GB" w:eastAsia="en-GB"/>
        </w:rPr>
        <w:t xml:space="preserve">9. </w:t>
      </w:r>
      <w:r w:rsidR="00C22EF1" w:rsidRPr="00F74F39">
        <w:rPr>
          <w:rFonts w:ascii="Calibri" w:eastAsia="Times New Roman" w:hAnsi="Calibri" w:cs="Calibri"/>
          <w:b/>
          <w:bCs/>
          <w:color w:val="000000"/>
          <w:sz w:val="18"/>
          <w:szCs w:val="18"/>
          <w:lang w:val="en-GB" w:eastAsia="en-GB"/>
        </w:rPr>
        <w:t>Clarification</w:t>
      </w:r>
      <w:r w:rsidR="00C22EF1" w:rsidRPr="00A872BA">
        <w:rPr>
          <w:rFonts w:ascii="Calibri" w:eastAsia="Times New Roman" w:hAnsi="Calibri" w:cs="Calibri"/>
          <w:b/>
          <w:bCs/>
          <w:color w:val="000000"/>
          <w:sz w:val="18"/>
          <w:szCs w:val="18"/>
          <w:lang w:val="en-GB" w:eastAsia="en-GB"/>
        </w:rPr>
        <w:t xml:space="preserve"> of proposals</w:t>
      </w:r>
    </w:p>
    <w:p w14:paraId="6007B494" w14:textId="77777777" w:rsidR="00696A2B" w:rsidRDefault="00696A2B" w:rsidP="00696A2B">
      <w:pPr>
        <w:tabs>
          <w:tab w:val="left" w:pos="-1440"/>
          <w:tab w:val="left" w:pos="720"/>
        </w:tabs>
        <w:suppressAutoHyphens/>
        <w:spacing w:after="0" w:line="240" w:lineRule="auto"/>
        <w:rPr>
          <w:rFonts w:ascii="Calibri" w:eastAsia="Times New Roman" w:hAnsi="Calibri" w:cs="Calibri"/>
          <w:b/>
          <w:bCs/>
          <w:color w:val="000000"/>
          <w:sz w:val="18"/>
          <w:szCs w:val="18"/>
          <w:lang w:val="en-GB" w:eastAsia="en-GB"/>
        </w:rPr>
      </w:pPr>
    </w:p>
    <w:p w14:paraId="0CD16AF4" w14:textId="17096F83" w:rsidR="00C22EF1" w:rsidRDefault="00BC672E" w:rsidP="00696A2B">
      <w:pPr>
        <w:tabs>
          <w:tab w:val="left" w:pos="-1440"/>
          <w:tab w:val="left" w:pos="720"/>
        </w:tabs>
        <w:suppressAutoHyphens/>
        <w:spacing w:after="0" w:line="240" w:lineRule="auto"/>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9.1 </w:t>
      </w:r>
      <w:r w:rsidR="00C22EF1" w:rsidRPr="00A872BA">
        <w:rPr>
          <w:rFonts w:ascii="Calibri" w:eastAsia="Times New Roman" w:hAnsi="Calibri" w:cs="Calibri"/>
          <w:color w:val="000000"/>
          <w:spacing w:val="-2"/>
          <w:sz w:val="18"/>
          <w:szCs w:val="18"/>
          <w:lang w:val="en-GB" w:eastAsia="en-GB"/>
        </w:rPr>
        <w:t xml:space="preserve">To assist in the examination, </w:t>
      </w:r>
      <w:proofErr w:type="gramStart"/>
      <w:r w:rsidR="00C22EF1" w:rsidRPr="00A872BA">
        <w:rPr>
          <w:rFonts w:ascii="Calibri" w:eastAsia="Times New Roman" w:hAnsi="Calibri" w:cs="Calibri"/>
          <w:color w:val="000000"/>
          <w:spacing w:val="-2"/>
          <w:sz w:val="18"/>
          <w:szCs w:val="18"/>
          <w:lang w:val="en-GB" w:eastAsia="en-GB"/>
        </w:rPr>
        <w:t>evaluation</w:t>
      </w:r>
      <w:proofErr w:type="gramEnd"/>
      <w:r w:rsidR="00C22EF1" w:rsidRPr="00A872BA">
        <w:rPr>
          <w:rFonts w:ascii="Calibri" w:eastAsia="Times New Roman" w:hAnsi="Calibri" w:cs="Calibri"/>
          <w:color w:val="000000"/>
          <w:spacing w:val="-2"/>
          <w:sz w:val="18"/>
          <w:szCs w:val="18"/>
          <w:lang w:val="en-GB" w:eastAsia="en-GB"/>
        </w:rPr>
        <w:t xml:space="preserve">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0ECA58EE" w14:textId="77777777" w:rsidR="00BC672E" w:rsidRDefault="00BC672E" w:rsidP="00BC672E">
      <w:pPr>
        <w:keepNext/>
        <w:keepLines/>
        <w:spacing w:after="0" w:line="240" w:lineRule="auto"/>
        <w:jc w:val="both"/>
        <w:outlineLvl w:val="0"/>
        <w:rPr>
          <w:rFonts w:ascii="Calibri" w:eastAsia="Times New Roman" w:hAnsi="Calibri" w:cs="Calibri"/>
          <w:color w:val="000000"/>
          <w:spacing w:val="-2"/>
          <w:sz w:val="18"/>
          <w:szCs w:val="18"/>
          <w:lang w:val="en-GB" w:eastAsia="en-GB"/>
        </w:rPr>
      </w:pPr>
    </w:p>
    <w:p w14:paraId="105B0071" w14:textId="19E48104" w:rsidR="00C22EF1" w:rsidRPr="00BC672E" w:rsidRDefault="00C22EF1" w:rsidP="003C2E8D">
      <w:pPr>
        <w:pStyle w:val="ListParagraph"/>
        <w:keepNext/>
        <w:keepLines/>
        <w:numPr>
          <w:ilvl w:val="0"/>
          <w:numId w:val="16"/>
        </w:numPr>
        <w:spacing w:after="0" w:line="240" w:lineRule="auto"/>
        <w:jc w:val="both"/>
        <w:outlineLvl w:val="0"/>
        <w:rPr>
          <w:rFonts w:ascii="Calibri" w:eastAsia="Times New Roman" w:hAnsi="Calibri" w:cs="Calibri"/>
          <w:b/>
          <w:bCs/>
          <w:color w:val="000000"/>
          <w:sz w:val="18"/>
          <w:szCs w:val="18"/>
          <w:lang w:val="en-GB" w:eastAsia="en-GB"/>
        </w:rPr>
      </w:pPr>
      <w:r w:rsidRPr="00BC672E">
        <w:rPr>
          <w:rFonts w:ascii="Calibri" w:eastAsia="Times New Roman" w:hAnsi="Calibri" w:cs="Calibri"/>
          <w:b/>
          <w:bCs/>
          <w:color w:val="000000"/>
          <w:sz w:val="18"/>
          <w:szCs w:val="18"/>
          <w:lang w:val="en-GB" w:eastAsia="en-GB"/>
        </w:rPr>
        <w:t>Proposal currencies</w:t>
      </w:r>
    </w:p>
    <w:p w14:paraId="0E2CA0F5" w14:textId="7B419130" w:rsidR="00C22EF1" w:rsidRPr="00A872BA" w:rsidRDefault="00C22EF1" w:rsidP="00C22EF1">
      <w:pPr>
        <w:keepNext/>
        <w:keepLines/>
        <w:spacing w:after="0" w:line="240" w:lineRule="auto"/>
        <w:ind w:left="-3"/>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w:t>
      </w:r>
      <w:r w:rsidR="00BC672E">
        <w:rPr>
          <w:rFonts w:ascii="Calibri" w:eastAsia="Times New Roman" w:hAnsi="Calibri" w:cs="Calibri"/>
          <w:color w:val="000000"/>
          <w:sz w:val="18"/>
          <w:szCs w:val="18"/>
          <w:lang w:val="en-GB" w:eastAsia="en-GB"/>
        </w:rPr>
        <w:t xml:space="preserve">10.1 </w:t>
      </w:r>
      <w:r w:rsidRPr="00A872BA">
        <w:rPr>
          <w:rFonts w:ascii="Calibri" w:eastAsia="Times New Roman" w:hAnsi="Calibri" w:cs="Calibri"/>
          <w:color w:val="000000"/>
          <w:sz w:val="18"/>
          <w:szCs w:val="18"/>
          <w:lang w:val="en-GB" w:eastAsia="en-GB"/>
        </w:rPr>
        <w:t xml:space="preserve"> All prices shall be quoted in </w:t>
      </w:r>
      <w:r w:rsidR="00226C7D">
        <w:rPr>
          <w:rFonts w:ascii="Calibri" w:eastAsia="Times New Roman" w:hAnsi="Calibri" w:cs="Calibri"/>
          <w:color w:val="000000"/>
          <w:sz w:val="18"/>
          <w:szCs w:val="18"/>
          <w:lang w:val="en-GB" w:eastAsia="en-GB"/>
        </w:rPr>
        <w:t>Ethiopian Birr (ETB).</w:t>
      </w:r>
    </w:p>
    <w:p w14:paraId="6127896E" w14:textId="1A4E4F05" w:rsidR="00C22EF1" w:rsidRPr="00A872BA" w:rsidRDefault="00BC672E" w:rsidP="00BC672E">
      <w:pPr>
        <w:keepNext/>
        <w:keepLines/>
        <w:spacing w:before="36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10.2 </w:t>
      </w:r>
      <w:r w:rsidR="00C22EF1" w:rsidRPr="00A872BA">
        <w:rPr>
          <w:rFonts w:ascii="Calibri" w:eastAsia="Times New Roman" w:hAnsi="Calibri" w:cs="Calibri"/>
          <w:color w:val="000000"/>
          <w:spacing w:val="-2"/>
          <w:sz w:val="18"/>
          <w:szCs w:val="18"/>
          <w:lang w:val="en-GB" w:eastAsia="en-GB"/>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44D0242B" w14:textId="6A2CDA89" w:rsidR="00C22EF1" w:rsidRPr="00784D07" w:rsidRDefault="00BC672E" w:rsidP="00BC672E">
      <w:pPr>
        <w:keepNext/>
        <w:keepLines/>
        <w:spacing w:before="120" w:after="0" w:line="240" w:lineRule="auto"/>
        <w:outlineLvl w:val="0"/>
        <w:rPr>
          <w:rFonts w:ascii="Calibri" w:eastAsia="Times New Roman" w:hAnsi="Calibri" w:cs="Calibri"/>
          <w:color w:val="000000"/>
          <w:spacing w:val="-2"/>
          <w:sz w:val="18"/>
          <w:szCs w:val="18"/>
          <w:lang w:val="en-GB" w:eastAsia="en-GB"/>
        </w:rPr>
      </w:pPr>
      <w:r>
        <w:rPr>
          <w:rFonts w:ascii="Calibri" w:eastAsia="Times New Roman" w:hAnsi="Calibri" w:cs="Calibri"/>
          <w:color w:val="000000"/>
          <w:spacing w:val="-2"/>
          <w:sz w:val="18"/>
          <w:szCs w:val="18"/>
          <w:lang w:val="en-GB" w:eastAsia="en-GB"/>
        </w:rPr>
        <w:t xml:space="preserve">10.3 </w:t>
      </w:r>
      <w:r w:rsidR="00C22EF1" w:rsidRPr="00A872BA">
        <w:rPr>
          <w:rFonts w:ascii="Calibri" w:eastAsia="Times New Roman" w:hAnsi="Calibri" w:cs="Calibri"/>
          <w:color w:val="000000"/>
          <w:spacing w:val="-2"/>
          <w:sz w:val="18"/>
          <w:szCs w:val="18"/>
          <w:lang w:val="en-GB" w:eastAsia="en-GB"/>
        </w:rPr>
        <w:t xml:space="preserve">Regardless of the currency of proposals </w:t>
      </w:r>
      <w:r w:rsidR="00C22EF1" w:rsidRPr="00784D07">
        <w:rPr>
          <w:rFonts w:ascii="Calibri" w:eastAsia="Times New Roman" w:hAnsi="Calibri" w:cs="Calibri"/>
          <w:color w:val="000000"/>
          <w:spacing w:val="-2"/>
          <w:sz w:val="18"/>
          <w:szCs w:val="18"/>
          <w:lang w:val="en-GB" w:eastAsia="en-GB"/>
        </w:rPr>
        <w:t xml:space="preserve">received, the contract will always be </w:t>
      </w:r>
      <w:proofErr w:type="gramStart"/>
      <w:r w:rsidR="00C22EF1" w:rsidRPr="00784D07">
        <w:rPr>
          <w:rFonts w:ascii="Calibri" w:eastAsia="Times New Roman" w:hAnsi="Calibri" w:cs="Calibri"/>
          <w:color w:val="000000"/>
          <w:spacing w:val="-2"/>
          <w:sz w:val="18"/>
          <w:szCs w:val="18"/>
          <w:lang w:val="en-GB" w:eastAsia="en-GB"/>
        </w:rPr>
        <w:t>issued</w:t>
      </w:r>
      <w:proofErr w:type="gramEnd"/>
      <w:r w:rsidR="00C22EF1" w:rsidRPr="00784D07">
        <w:rPr>
          <w:rFonts w:ascii="Calibri" w:eastAsia="Times New Roman" w:hAnsi="Calibri" w:cs="Calibri"/>
          <w:color w:val="000000"/>
          <w:spacing w:val="-2"/>
          <w:sz w:val="18"/>
          <w:szCs w:val="18"/>
          <w:lang w:val="en-GB" w:eastAsia="en-GB"/>
        </w:rPr>
        <w:t xml:space="preserve"> and subsequent payments will be made in the mandatory currency for the proposal above.</w:t>
      </w:r>
    </w:p>
    <w:p w14:paraId="00084BFC" w14:textId="77777777" w:rsidR="00C22EF1" w:rsidRPr="00A872BA" w:rsidRDefault="00C22EF1" w:rsidP="00C22EF1">
      <w:pPr>
        <w:keepNext/>
        <w:keepLines/>
        <w:spacing w:before="120" w:after="0" w:line="240" w:lineRule="auto"/>
        <w:ind w:left="360"/>
        <w:outlineLvl w:val="0"/>
        <w:rPr>
          <w:rFonts w:ascii="Calibri" w:eastAsia="Times New Roman" w:hAnsi="Calibri" w:cs="Calibri"/>
          <w:color w:val="000000"/>
          <w:sz w:val="18"/>
          <w:szCs w:val="18"/>
          <w:lang w:val="en-GB" w:eastAsia="en-GB"/>
        </w:rPr>
      </w:pPr>
    </w:p>
    <w:p w14:paraId="06032490" w14:textId="26640D8F" w:rsidR="00C22EF1" w:rsidRPr="00A872BA" w:rsidRDefault="00C22EF1" w:rsidP="003C2E8D">
      <w:pPr>
        <w:keepNext/>
        <w:keepLines/>
        <w:numPr>
          <w:ilvl w:val="0"/>
          <w:numId w:val="16"/>
        </w:numPr>
        <w:spacing w:before="360" w:after="120" w:line="240" w:lineRule="auto"/>
        <w:ind w:left="357" w:hanging="357"/>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 xml:space="preserve">Evaluation of technical and financial proposal </w:t>
      </w:r>
    </w:p>
    <w:p w14:paraId="419E51AC" w14:textId="224EAB1E" w:rsidR="00C22EF1" w:rsidRPr="00BE4E90" w:rsidRDefault="00C22EF1" w:rsidP="003C2E8D">
      <w:pPr>
        <w:pStyle w:val="ListParagraph"/>
        <w:numPr>
          <w:ilvl w:val="1"/>
          <w:numId w:val="15"/>
        </w:numPr>
        <w:tabs>
          <w:tab w:val="left" w:pos="-1440"/>
        </w:tabs>
        <w:suppressAutoHyphens/>
        <w:spacing w:before="240" w:after="120" w:line="240" w:lineRule="auto"/>
        <w:jc w:val="both"/>
        <w:rPr>
          <w:rFonts w:ascii="Calibri" w:eastAsia="Calibri" w:hAnsi="Calibri" w:cs="Calibri"/>
          <w:color w:val="002060"/>
          <w:spacing w:val="-3"/>
          <w:sz w:val="18"/>
          <w:szCs w:val="18"/>
          <w:lang w:val="en-GB" w:eastAsia="en-GB"/>
        </w:rPr>
      </w:pPr>
      <w:r w:rsidRPr="00BE4E90">
        <w:rPr>
          <w:rFonts w:ascii="Calibri" w:eastAsia="Calibri" w:hAnsi="Calibri" w:cs="Calibri"/>
          <w:b/>
          <w:color w:val="002060"/>
          <w:spacing w:val="-3"/>
          <w:sz w:val="18"/>
          <w:szCs w:val="18"/>
          <w:lang w:val="en-GB" w:eastAsia="en-GB"/>
        </w:rPr>
        <w:t>PHASE I – TECHNICAL PROPOSAL</w:t>
      </w:r>
      <w:r w:rsidRPr="00BE4E90">
        <w:rPr>
          <w:rFonts w:ascii="Calibri" w:eastAsia="Calibri" w:hAnsi="Calibri" w:cs="Calibri"/>
          <w:color w:val="002060"/>
          <w:spacing w:val="-3"/>
          <w:sz w:val="18"/>
          <w:szCs w:val="18"/>
          <w:lang w:val="en-GB" w:eastAsia="en-GB"/>
        </w:rPr>
        <w:t xml:space="preserve"> (</w:t>
      </w:r>
      <w:r w:rsidRPr="00BE4E90">
        <w:rPr>
          <w:rFonts w:ascii="Calibri" w:eastAsia="Calibri" w:hAnsi="Calibri" w:cs="Calibri"/>
          <w:b/>
          <w:bCs/>
          <w:color w:val="002060"/>
          <w:spacing w:val="-3"/>
          <w:sz w:val="18"/>
          <w:szCs w:val="18"/>
          <w:lang w:val="en-GB" w:eastAsia="en-GB"/>
        </w:rPr>
        <w:t>70 points</w:t>
      </w:r>
      <w:r w:rsidRPr="00BE4E90">
        <w:rPr>
          <w:rFonts w:ascii="Calibri" w:eastAsia="Calibri" w:hAnsi="Calibri" w:cs="Calibri"/>
          <w:color w:val="002060"/>
          <w:spacing w:val="-3"/>
          <w:sz w:val="18"/>
          <w:szCs w:val="18"/>
          <w:lang w:val="en-GB" w:eastAsia="en-GB"/>
        </w:rPr>
        <w:t>)</w:t>
      </w:r>
    </w:p>
    <w:p w14:paraId="71B01783" w14:textId="1E165E6B" w:rsidR="00C22EF1" w:rsidRPr="00BE4E90" w:rsidRDefault="00C22EF1" w:rsidP="003C2E8D">
      <w:pPr>
        <w:pStyle w:val="ListParagraph"/>
        <w:numPr>
          <w:ilvl w:val="2"/>
          <w:numId w:val="15"/>
        </w:numPr>
        <w:tabs>
          <w:tab w:val="left" w:pos="-1440"/>
        </w:tabs>
        <w:suppressAutoHyphens/>
        <w:spacing w:before="240" w:after="120" w:line="240" w:lineRule="auto"/>
        <w:jc w:val="both"/>
        <w:rPr>
          <w:rFonts w:ascii="Calibri" w:eastAsia="Calibri" w:hAnsi="Calibri" w:cs="Calibri"/>
          <w:color w:val="000000"/>
          <w:spacing w:val="-3"/>
          <w:sz w:val="18"/>
          <w:szCs w:val="18"/>
          <w:lang w:val="en-GB" w:eastAsia="en-GB"/>
        </w:rPr>
      </w:pPr>
      <w:r w:rsidRPr="00BE4E90">
        <w:rPr>
          <w:rFonts w:ascii="Calibri" w:eastAsia="Calibri" w:hAnsi="Calibri" w:cs="Calibri"/>
          <w:color w:val="000000"/>
          <w:spacing w:val="-3"/>
          <w:sz w:val="18"/>
          <w:szCs w:val="18"/>
          <w:lang w:val="en-GB" w:eastAsia="en-GB"/>
        </w:rPr>
        <w:t xml:space="preserve">Only proponents meeting the mandatory criteria will advance to the technical evaluation in which a maximum possible 70 points may be determined.  Technical evaluators who are members of an Evaluation Committee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Pr>
          <w:rFonts w:ascii="Calibri" w:eastAsia="Calibri" w:hAnsi="Calibri" w:cs="Calibri"/>
          <w:color w:val="000000"/>
          <w:spacing w:val="-3"/>
          <w:sz w:val="18"/>
          <w:szCs w:val="18"/>
          <w:lang w:val="en-GB" w:eastAsia="en-GB"/>
        </w:rPr>
        <w:t>5</w:t>
      </w:r>
      <w:r w:rsidRPr="00BE4E90">
        <w:rPr>
          <w:rFonts w:ascii="Calibri" w:eastAsia="Calibri" w:hAnsi="Calibri" w:cs="Calibri"/>
          <w:color w:val="000000"/>
          <w:spacing w:val="-3"/>
          <w:sz w:val="18"/>
          <w:szCs w:val="18"/>
          <w:lang w:val="en-GB" w:eastAsia="en-GB"/>
        </w:rPr>
        <w:t>0 points.</w:t>
      </w:r>
    </w:p>
    <w:tbl>
      <w:tblPr>
        <w:tblW w:w="6970" w:type="dxa"/>
        <w:tblInd w:w="16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5310"/>
        <w:gridCol w:w="1350"/>
      </w:tblGrid>
      <w:tr w:rsidR="005379B6" w:rsidRPr="000B480F" w14:paraId="37C8A052" w14:textId="77777777" w:rsidTr="39C40FFB">
        <w:tc>
          <w:tcPr>
            <w:tcW w:w="310" w:type="dxa"/>
          </w:tcPr>
          <w:p w14:paraId="2E1EFA7B"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1</w:t>
            </w:r>
          </w:p>
        </w:tc>
        <w:tc>
          <w:tcPr>
            <w:tcW w:w="5310" w:type="dxa"/>
          </w:tcPr>
          <w:p w14:paraId="315D670E" w14:textId="712C78FD" w:rsidR="005379B6" w:rsidRPr="007A4A0A" w:rsidRDefault="39C40FFB" w:rsidP="39C40FFB">
            <w:pPr>
              <w:tabs>
                <w:tab w:val="left" w:pos="-1440"/>
              </w:tabs>
              <w:suppressAutoHyphens/>
              <w:spacing w:after="120" w:line="480" w:lineRule="auto"/>
              <w:rPr>
                <w:b/>
                <w:bCs/>
                <w:sz w:val="18"/>
                <w:szCs w:val="18"/>
                <w:lang w:val="en-CA"/>
              </w:rPr>
            </w:pPr>
            <w:r w:rsidRPr="007A4A0A">
              <w:rPr>
                <w:sz w:val="18"/>
                <w:szCs w:val="18"/>
                <w:lang w:val="en-CA"/>
              </w:rPr>
              <w:t xml:space="preserve">Proposal is compliant with </w:t>
            </w:r>
            <w:proofErr w:type="gramStart"/>
            <w:r w:rsidRPr="007A4A0A">
              <w:rPr>
                <w:sz w:val="18"/>
                <w:szCs w:val="18"/>
                <w:lang w:val="en-CA"/>
              </w:rPr>
              <w:t>the  Call</w:t>
            </w:r>
            <w:proofErr w:type="gramEnd"/>
            <w:r w:rsidRPr="007A4A0A">
              <w:rPr>
                <w:sz w:val="18"/>
                <w:szCs w:val="18"/>
                <w:lang w:val="en-CA"/>
              </w:rPr>
              <w:t xml:space="preserve"> for Proposal (</w:t>
            </w:r>
            <w:proofErr w:type="spellStart"/>
            <w:r w:rsidRPr="007A4A0A">
              <w:rPr>
                <w:sz w:val="18"/>
                <w:szCs w:val="18"/>
                <w:lang w:val="en-CA"/>
              </w:rPr>
              <w:t>CfP</w:t>
            </w:r>
            <w:proofErr w:type="spellEnd"/>
            <w:r w:rsidRPr="007A4A0A">
              <w:rPr>
                <w:sz w:val="18"/>
                <w:szCs w:val="18"/>
                <w:lang w:val="en-CA"/>
              </w:rPr>
              <w:t xml:space="preserve">) requirements </w:t>
            </w:r>
          </w:p>
        </w:tc>
        <w:tc>
          <w:tcPr>
            <w:tcW w:w="1350" w:type="dxa"/>
          </w:tcPr>
          <w:p w14:paraId="67475D06" w14:textId="43F9B037" w:rsidR="005379B6" w:rsidRPr="007A4A0A" w:rsidRDefault="00305404"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15 points</w:t>
            </w:r>
          </w:p>
        </w:tc>
      </w:tr>
      <w:tr w:rsidR="005379B6" w:rsidRPr="000B480F" w14:paraId="2146A269" w14:textId="77777777" w:rsidTr="39C40FFB">
        <w:tc>
          <w:tcPr>
            <w:tcW w:w="310" w:type="dxa"/>
          </w:tcPr>
          <w:p w14:paraId="26BB4E45"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2</w:t>
            </w:r>
          </w:p>
        </w:tc>
        <w:tc>
          <w:tcPr>
            <w:tcW w:w="5310" w:type="dxa"/>
          </w:tcPr>
          <w:p w14:paraId="566B4A80" w14:textId="0421FCC2" w:rsidR="003B47CC" w:rsidRPr="007A4A0A" w:rsidRDefault="39C40FFB" w:rsidP="39C40FFB">
            <w:pPr>
              <w:jc w:val="both"/>
              <w:rPr>
                <w:sz w:val="18"/>
                <w:szCs w:val="18"/>
              </w:rPr>
            </w:pPr>
            <w:r w:rsidRPr="007A4A0A">
              <w:rPr>
                <w:sz w:val="18"/>
                <w:szCs w:val="18"/>
              </w:rPr>
              <w:t>The Organization’s mandate is relevant to the work to be undertaken in the TORs (</w:t>
            </w:r>
            <w:r w:rsidRPr="007A4A0A">
              <w:rPr>
                <w:b/>
                <w:bCs/>
                <w:sz w:val="18"/>
                <w:szCs w:val="18"/>
              </w:rPr>
              <w:t>component 1)</w:t>
            </w:r>
          </w:p>
          <w:p w14:paraId="44F83FC2" w14:textId="77777777" w:rsidR="005379B6" w:rsidRPr="007A4A0A" w:rsidRDefault="005379B6" w:rsidP="003A2ACB">
            <w:pPr>
              <w:spacing w:after="0" w:line="240" w:lineRule="auto"/>
              <w:contextualSpacing/>
              <w:jc w:val="both"/>
              <w:rPr>
                <w:rFonts w:ascii="Calibri" w:eastAsia="Calibri" w:hAnsi="Calibri" w:cs="Calibri"/>
                <w:sz w:val="18"/>
                <w:szCs w:val="18"/>
              </w:rPr>
            </w:pPr>
          </w:p>
        </w:tc>
        <w:tc>
          <w:tcPr>
            <w:tcW w:w="1350" w:type="dxa"/>
          </w:tcPr>
          <w:p w14:paraId="02B2D29E" w14:textId="46EC8B20" w:rsidR="005379B6" w:rsidRPr="007A4A0A" w:rsidRDefault="00305404" w:rsidP="003A2AC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20</w:t>
            </w:r>
            <w:r w:rsidR="005379B6" w:rsidRPr="007A4A0A">
              <w:rPr>
                <w:rFonts w:ascii="Calibri" w:eastAsia="Arial" w:hAnsi="Calibri" w:cs="Calibri"/>
                <w:spacing w:val="-3"/>
                <w:sz w:val="18"/>
                <w:szCs w:val="18"/>
              </w:rPr>
              <w:t xml:space="preserve"> points</w:t>
            </w:r>
          </w:p>
        </w:tc>
      </w:tr>
      <w:tr w:rsidR="005379B6" w:rsidRPr="000B480F" w14:paraId="5737DB4F" w14:textId="77777777" w:rsidTr="39C40FFB">
        <w:trPr>
          <w:trHeight w:val="350"/>
        </w:trPr>
        <w:tc>
          <w:tcPr>
            <w:tcW w:w="310" w:type="dxa"/>
          </w:tcPr>
          <w:p w14:paraId="2DD153AA" w14:textId="77777777" w:rsidR="005379B6" w:rsidRPr="000B480F" w:rsidRDefault="005379B6" w:rsidP="003A2ACB">
            <w:pPr>
              <w:tabs>
                <w:tab w:val="left" w:pos="-1440"/>
              </w:tabs>
              <w:suppressAutoHyphens/>
              <w:spacing w:after="0" w:line="240" w:lineRule="auto"/>
              <w:jc w:val="both"/>
              <w:rPr>
                <w:rFonts w:ascii="Calibri" w:eastAsia="Times New Roman" w:hAnsi="Calibri" w:cs="Calibri"/>
                <w:spacing w:val="-3"/>
                <w:sz w:val="18"/>
                <w:szCs w:val="18"/>
              </w:rPr>
            </w:pPr>
            <w:r>
              <w:rPr>
                <w:rFonts w:ascii="Calibri" w:eastAsia="Times New Roman" w:hAnsi="Calibri" w:cs="Calibri"/>
                <w:spacing w:val="-3"/>
                <w:sz w:val="18"/>
                <w:szCs w:val="18"/>
              </w:rPr>
              <w:t>3</w:t>
            </w:r>
          </w:p>
        </w:tc>
        <w:tc>
          <w:tcPr>
            <w:tcW w:w="5310" w:type="dxa"/>
          </w:tcPr>
          <w:p w14:paraId="5283701B" w14:textId="170F2BE1" w:rsidR="005379B6" w:rsidRPr="007A4A0A" w:rsidRDefault="39C40FFB" w:rsidP="39C40FFB">
            <w:pPr>
              <w:tabs>
                <w:tab w:val="left" w:pos="-1440"/>
              </w:tabs>
              <w:suppressAutoHyphens/>
              <w:spacing w:after="0" w:line="240" w:lineRule="auto"/>
              <w:jc w:val="both"/>
              <w:rPr>
                <w:b/>
                <w:bCs/>
                <w:sz w:val="18"/>
                <w:szCs w:val="18"/>
                <w:lang w:val="en-CA"/>
              </w:rPr>
            </w:pPr>
            <w:r w:rsidRPr="007A4A0A">
              <w:rPr>
                <w:sz w:val="18"/>
                <w:szCs w:val="18"/>
                <w:lang w:val="en-CA"/>
              </w:rPr>
              <w:t>The Proposal demonstrates a sound understanding of the requirements of the TOR and indicates that the organization has the prerequisite capacity to undertake the work successfully (</w:t>
            </w:r>
            <w:r w:rsidRPr="007A4A0A">
              <w:rPr>
                <w:b/>
                <w:bCs/>
                <w:sz w:val="18"/>
                <w:szCs w:val="18"/>
                <w:lang w:val="en-CA"/>
              </w:rPr>
              <w:t>components 2, 3 and 4)</w:t>
            </w:r>
          </w:p>
        </w:tc>
        <w:tc>
          <w:tcPr>
            <w:tcW w:w="1350" w:type="dxa"/>
          </w:tcPr>
          <w:p w14:paraId="1770A35D" w14:textId="7E6DE8B2" w:rsidR="005379B6" w:rsidRPr="007A4A0A" w:rsidRDefault="005379B6" w:rsidP="39C40FFB">
            <w:pPr>
              <w:tabs>
                <w:tab w:val="left" w:pos="-1440"/>
              </w:tabs>
              <w:suppressAutoHyphens/>
              <w:spacing w:after="0" w:line="240" w:lineRule="auto"/>
              <w:jc w:val="both"/>
              <w:rPr>
                <w:rFonts w:ascii="Calibri" w:eastAsia="Arial" w:hAnsi="Calibri" w:cs="Calibri"/>
                <w:sz w:val="18"/>
                <w:szCs w:val="18"/>
              </w:rPr>
            </w:pPr>
            <w:r w:rsidRPr="007A4A0A">
              <w:rPr>
                <w:rFonts w:ascii="Calibri" w:eastAsia="Arial" w:hAnsi="Calibri" w:cs="Calibri"/>
                <w:spacing w:val="-3"/>
                <w:sz w:val="18"/>
                <w:szCs w:val="18"/>
              </w:rPr>
              <w:t>35 points</w:t>
            </w:r>
          </w:p>
        </w:tc>
      </w:tr>
      <w:tr w:rsidR="005379B6" w:rsidRPr="000B480F" w14:paraId="3BB6019A" w14:textId="77777777" w:rsidTr="39C40FFB">
        <w:tc>
          <w:tcPr>
            <w:tcW w:w="310" w:type="dxa"/>
          </w:tcPr>
          <w:p w14:paraId="727BE1B8" w14:textId="77777777" w:rsidR="005379B6" w:rsidRPr="000B480F" w:rsidRDefault="005379B6" w:rsidP="003A2ACB">
            <w:pPr>
              <w:tabs>
                <w:tab w:val="left" w:pos="-1440"/>
              </w:tabs>
              <w:suppressAutoHyphens/>
              <w:spacing w:after="0" w:line="240" w:lineRule="auto"/>
              <w:ind w:left="1418"/>
              <w:rPr>
                <w:rFonts w:ascii="Calibri" w:eastAsia="Times New Roman" w:hAnsi="Calibri" w:cs="Calibri"/>
                <w:b/>
                <w:spacing w:val="-3"/>
                <w:sz w:val="18"/>
                <w:szCs w:val="18"/>
              </w:rPr>
            </w:pPr>
          </w:p>
        </w:tc>
        <w:tc>
          <w:tcPr>
            <w:tcW w:w="5310" w:type="dxa"/>
          </w:tcPr>
          <w:p w14:paraId="158F4AF4" w14:textId="77777777" w:rsidR="005379B6" w:rsidRPr="000B480F" w:rsidRDefault="005379B6" w:rsidP="003A2ACB">
            <w:pPr>
              <w:tabs>
                <w:tab w:val="left" w:pos="-1440"/>
              </w:tabs>
              <w:suppressAutoHyphens/>
              <w:spacing w:after="0" w:line="240" w:lineRule="auto"/>
              <w:ind w:left="1418"/>
              <w:jc w:val="both"/>
              <w:rPr>
                <w:rFonts w:ascii="Calibri" w:eastAsia="Arial" w:hAnsi="Calibri" w:cs="Calibri"/>
                <w:spacing w:val="-3"/>
                <w:sz w:val="18"/>
                <w:szCs w:val="18"/>
                <w:highlight w:val="lightGray"/>
              </w:rPr>
            </w:pPr>
            <w:r w:rsidRPr="000B480F">
              <w:rPr>
                <w:rFonts w:ascii="Calibri" w:eastAsia="Arial" w:hAnsi="Calibri" w:cs="Calibri"/>
                <w:spacing w:val="-3"/>
                <w:sz w:val="18"/>
                <w:szCs w:val="18"/>
                <w:highlight w:val="lightGray"/>
              </w:rPr>
              <w:t>TOTAL</w:t>
            </w:r>
          </w:p>
        </w:tc>
        <w:tc>
          <w:tcPr>
            <w:tcW w:w="1350" w:type="dxa"/>
          </w:tcPr>
          <w:p w14:paraId="353B36E7" w14:textId="77777777" w:rsidR="005379B6" w:rsidRPr="000B480F" w:rsidRDefault="005379B6" w:rsidP="003A2ACB">
            <w:pPr>
              <w:tabs>
                <w:tab w:val="left" w:pos="-1440"/>
              </w:tabs>
              <w:suppressAutoHyphens/>
              <w:spacing w:after="0" w:line="240" w:lineRule="auto"/>
              <w:jc w:val="both"/>
              <w:rPr>
                <w:rFonts w:ascii="Calibri" w:eastAsia="Arial" w:hAnsi="Calibri" w:cs="Calibri"/>
                <w:spacing w:val="-3"/>
                <w:sz w:val="18"/>
                <w:szCs w:val="18"/>
                <w:highlight w:val="yellow"/>
              </w:rPr>
            </w:pPr>
            <w:r w:rsidRPr="000B480F">
              <w:rPr>
                <w:rFonts w:ascii="Calibri" w:eastAsia="Arial" w:hAnsi="Calibri" w:cs="Calibri"/>
                <w:spacing w:val="-3"/>
                <w:sz w:val="18"/>
                <w:szCs w:val="18"/>
              </w:rPr>
              <w:t>70 points</w:t>
            </w:r>
          </w:p>
        </w:tc>
      </w:tr>
    </w:tbl>
    <w:p w14:paraId="4F7D48F4"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14648B4A" w14:textId="77777777" w:rsidR="00C22EF1" w:rsidRPr="00A872BA" w:rsidRDefault="00C22EF1" w:rsidP="00C22EF1">
      <w:pPr>
        <w:spacing w:after="0" w:line="240" w:lineRule="auto"/>
        <w:rPr>
          <w:rFonts w:ascii="Calibri" w:eastAsia="Calibri" w:hAnsi="Calibri" w:cs="Calibri"/>
          <w:b/>
          <w:bCs/>
          <w:color w:val="000000"/>
          <w:sz w:val="18"/>
          <w:szCs w:val="18"/>
          <w:highlight w:val="lightGray"/>
          <w:lang w:val="en-CA"/>
        </w:rPr>
      </w:pPr>
    </w:p>
    <w:p w14:paraId="704056C5" w14:textId="0B15EA6D" w:rsidR="00C22EF1" w:rsidRPr="001079AB" w:rsidRDefault="001079AB" w:rsidP="001079AB">
      <w:pPr>
        <w:tabs>
          <w:tab w:val="left" w:pos="-1440"/>
        </w:tabs>
        <w:suppressAutoHyphens/>
        <w:spacing w:after="120" w:line="240" w:lineRule="auto"/>
        <w:ind w:left="360"/>
        <w:jc w:val="both"/>
        <w:rPr>
          <w:rFonts w:ascii="Calibri" w:eastAsia="Calibri" w:hAnsi="Calibri" w:cs="Calibri"/>
          <w:color w:val="002060"/>
          <w:spacing w:val="-3"/>
          <w:sz w:val="18"/>
          <w:szCs w:val="18"/>
          <w:lang w:val="en-GB" w:eastAsia="en-GB"/>
        </w:rPr>
      </w:pPr>
      <w:r w:rsidRPr="001079AB">
        <w:rPr>
          <w:rFonts w:ascii="Calibri" w:eastAsia="Calibri" w:hAnsi="Calibri" w:cs="Calibri"/>
          <w:b/>
          <w:color w:val="002060"/>
          <w:spacing w:val="-3"/>
          <w:sz w:val="18"/>
          <w:szCs w:val="18"/>
          <w:lang w:val="en-GB" w:eastAsia="en-GB"/>
        </w:rPr>
        <w:t xml:space="preserve">11.2 </w:t>
      </w:r>
      <w:r w:rsidR="00C22EF1" w:rsidRPr="001079AB">
        <w:rPr>
          <w:rFonts w:ascii="Calibri" w:eastAsia="Calibri" w:hAnsi="Calibri" w:cs="Calibri"/>
          <w:b/>
          <w:color w:val="002060"/>
          <w:spacing w:val="-3"/>
          <w:sz w:val="18"/>
          <w:szCs w:val="18"/>
          <w:lang w:val="en-GB" w:eastAsia="en-GB"/>
        </w:rPr>
        <w:t>PHASE II - FINANCIAL PROPOSAL</w:t>
      </w:r>
      <w:r w:rsidR="00C22EF1" w:rsidRPr="001079AB">
        <w:rPr>
          <w:rFonts w:ascii="Calibri" w:eastAsia="Calibri" w:hAnsi="Calibri" w:cs="Calibri"/>
          <w:color w:val="002060"/>
          <w:spacing w:val="-3"/>
          <w:sz w:val="18"/>
          <w:szCs w:val="18"/>
          <w:lang w:val="en-GB" w:eastAsia="en-GB"/>
        </w:rPr>
        <w:t xml:space="preserve"> (</w:t>
      </w:r>
      <w:r w:rsidR="00C22EF1" w:rsidRPr="001079AB">
        <w:rPr>
          <w:rFonts w:ascii="Calibri" w:eastAsia="Calibri" w:hAnsi="Calibri" w:cs="Calibri"/>
          <w:b/>
          <w:bCs/>
          <w:color w:val="002060"/>
          <w:spacing w:val="-3"/>
          <w:sz w:val="18"/>
          <w:szCs w:val="18"/>
          <w:lang w:val="en-GB" w:eastAsia="en-GB"/>
        </w:rPr>
        <w:t>30 points</w:t>
      </w:r>
      <w:r w:rsidR="00C22EF1" w:rsidRPr="001079AB">
        <w:rPr>
          <w:rFonts w:ascii="Calibri" w:eastAsia="Calibri" w:hAnsi="Calibri" w:cs="Calibri"/>
          <w:color w:val="002060"/>
          <w:spacing w:val="-3"/>
          <w:sz w:val="18"/>
          <w:szCs w:val="18"/>
          <w:lang w:val="en-GB" w:eastAsia="en-GB"/>
        </w:rPr>
        <w:t xml:space="preserve">) </w:t>
      </w:r>
    </w:p>
    <w:p w14:paraId="6F4DA8F1" w14:textId="77777777" w:rsidR="00C22EF1" w:rsidRPr="00A872BA" w:rsidRDefault="00C22EF1" w:rsidP="00C22EF1">
      <w:pPr>
        <w:tabs>
          <w:tab w:val="left" w:pos="-1440"/>
        </w:tabs>
        <w:suppressAutoHyphens/>
        <w:spacing w:after="0" w:line="240" w:lineRule="auto"/>
        <w:ind w:left="322"/>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Formula for computing points:</w:t>
      </w:r>
      <w:r w:rsidRPr="00A872BA">
        <w:rPr>
          <w:rFonts w:ascii="Calibri" w:eastAsia="Calibri" w:hAnsi="Calibri" w:cs="Calibri"/>
          <w:color w:val="000000"/>
          <w:spacing w:val="-3"/>
          <w:sz w:val="18"/>
          <w:szCs w:val="18"/>
          <w:lang w:val="en-GB" w:eastAsia="en-GB"/>
        </w:rPr>
        <w:br/>
        <w:t>Points = (A/B) Financial Points</w:t>
      </w:r>
      <w:r w:rsidRPr="00A872BA">
        <w:rPr>
          <w:rFonts w:ascii="Calibri" w:eastAsia="Calibri" w:hAnsi="Calibri" w:cs="Calibri"/>
          <w:color w:val="000000"/>
          <w:spacing w:val="-3"/>
          <w:sz w:val="18"/>
          <w:szCs w:val="18"/>
          <w:lang w:val="en-GB" w:eastAsia="en-GB"/>
        </w:rPr>
        <w:br/>
      </w:r>
      <w:r w:rsidRPr="00A872BA">
        <w:rPr>
          <w:rFonts w:ascii="Calibri" w:eastAsia="Calibri" w:hAnsi="Calibri" w:cs="Calibri"/>
          <w:color w:val="000000"/>
          <w:spacing w:val="-3"/>
          <w:sz w:val="18"/>
          <w:szCs w:val="18"/>
          <w:lang w:val="en-GB" w:eastAsia="en-GB"/>
        </w:rPr>
        <w:br/>
        <w:t>Example:  Proponent A’s price is the lowest at $10.00.  Proponent A receives 30 points.  Proponent B’s price is $20.00.  Proponent B receives ($10.00/$20.00) x 30 points = 15 points</w:t>
      </w:r>
      <w:r w:rsidRPr="00A872BA">
        <w:rPr>
          <w:rFonts w:ascii="Calibri" w:eastAsia="Calibri" w:hAnsi="Calibri" w:cs="Calibri"/>
          <w:color w:val="000000"/>
          <w:spacing w:val="-3"/>
          <w:sz w:val="18"/>
          <w:szCs w:val="18"/>
          <w:lang w:val="en-GB" w:eastAsia="en-GB"/>
        </w:rPr>
        <w:br/>
      </w:r>
    </w:p>
    <w:p w14:paraId="11571C9D" w14:textId="6D6216FD" w:rsidR="00C22EF1" w:rsidRPr="00FC3F11" w:rsidRDefault="00C22EF1" w:rsidP="003C2E8D">
      <w:pPr>
        <w:pStyle w:val="ListParagraph"/>
        <w:numPr>
          <w:ilvl w:val="0"/>
          <w:numId w:val="16"/>
        </w:numPr>
        <w:tabs>
          <w:tab w:val="left" w:pos="-1440"/>
        </w:tabs>
        <w:suppressAutoHyphens/>
        <w:spacing w:after="0" w:line="240" w:lineRule="auto"/>
        <w:jc w:val="both"/>
        <w:rPr>
          <w:rFonts w:ascii="Calibri" w:eastAsia="Calibri" w:hAnsi="Calibri" w:cs="Calibri"/>
          <w:b/>
          <w:bCs/>
          <w:color w:val="000000"/>
          <w:spacing w:val="-3"/>
          <w:sz w:val="18"/>
          <w:szCs w:val="18"/>
          <w:lang w:val="en-GB" w:eastAsia="en-GB"/>
        </w:rPr>
      </w:pPr>
      <w:r w:rsidRPr="00FC3F11">
        <w:rPr>
          <w:rFonts w:ascii="Calibri" w:eastAsia="Calibri" w:hAnsi="Calibri" w:cs="Calibri"/>
          <w:b/>
          <w:bCs/>
          <w:color w:val="000000"/>
          <w:spacing w:val="-3"/>
          <w:sz w:val="18"/>
          <w:szCs w:val="18"/>
          <w:lang w:val="en-GB" w:eastAsia="en-GB"/>
        </w:rPr>
        <w:t xml:space="preserve"> Preparation of proposal</w:t>
      </w:r>
    </w:p>
    <w:p w14:paraId="55F17EA3" w14:textId="77777777" w:rsidR="00C22EF1" w:rsidRPr="00A872BA" w:rsidRDefault="00C22EF1" w:rsidP="003C2E8D">
      <w:pPr>
        <w:numPr>
          <w:ilvl w:val="1"/>
          <w:numId w:val="8"/>
        </w:numPr>
        <w:tabs>
          <w:tab w:val="left" w:pos="-1440"/>
        </w:tabs>
        <w:suppressAutoHyphens/>
        <w:spacing w:after="0" w:line="240" w:lineRule="auto"/>
        <w:ind w:left="375"/>
        <w:contextualSpacing/>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You are expected to examine all terms and instructions included in the CFP documents. </w:t>
      </w:r>
    </w:p>
    <w:p w14:paraId="2C94179F" w14:textId="77777777" w:rsidR="00C22EF1" w:rsidRPr="00A872BA" w:rsidRDefault="00C22EF1" w:rsidP="00C22EF1">
      <w:pPr>
        <w:numPr>
          <w:ilvl w:val="1"/>
          <w:numId w:val="0"/>
        </w:numPr>
        <w:tabs>
          <w:tab w:val="left" w:pos="-1440"/>
        </w:tabs>
        <w:suppressAutoHyphens/>
        <w:spacing w:after="0" w:line="240" w:lineRule="auto"/>
        <w:ind w:left="807" w:hanging="432"/>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Failure to provide all requested information will be at proponent’s own risk and may result in rejection of proponent’s proposal.</w:t>
      </w:r>
    </w:p>
    <w:p w14:paraId="485AF18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63F07573" w14:textId="77777777" w:rsidR="00C22EF1" w:rsidRPr="00A872BA" w:rsidRDefault="00C22EF1" w:rsidP="003C2E8D">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1AD69977" w14:textId="77777777" w:rsidR="00C22EF1" w:rsidRPr="00A872BA" w:rsidRDefault="00C22EF1" w:rsidP="00C22EF1">
      <w:pPr>
        <w:tabs>
          <w:tab w:val="left" w:pos="-1440"/>
        </w:tabs>
        <w:suppressAutoHyphens/>
        <w:spacing w:after="120" w:line="240" w:lineRule="auto"/>
        <w:rPr>
          <w:rFonts w:ascii="Calibri" w:eastAsia="Calibri" w:hAnsi="Calibri" w:cs="Calibri"/>
          <w:color w:val="000000"/>
          <w:spacing w:val="-3"/>
          <w:sz w:val="18"/>
          <w:szCs w:val="18"/>
          <w:lang w:val="en-GB" w:eastAsia="en-GB"/>
        </w:rPr>
      </w:pPr>
    </w:p>
    <w:p w14:paraId="35CA3828" w14:textId="77777777" w:rsidR="00C22EF1" w:rsidRPr="00A872BA" w:rsidRDefault="00C22EF1" w:rsidP="003C2E8D">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Where the proponent is presented with a requirement or asked to use a specific approach, the proponent must not only state its acceptance, but also describe, where appropriate, how it intends to comply.  Failure to provide an answer to an </w:t>
      </w:r>
      <w:r w:rsidRPr="00A872BA">
        <w:rPr>
          <w:rFonts w:ascii="Calibri" w:eastAsia="Calibri" w:hAnsi="Calibri" w:cs="Calibri"/>
          <w:color w:val="000000"/>
          <w:spacing w:val="-3"/>
          <w:sz w:val="18"/>
          <w:szCs w:val="18"/>
          <w:lang w:val="en-GB" w:eastAsia="en-GB"/>
        </w:rPr>
        <w:lastRenderedPageBreak/>
        <w:t xml:space="preserve">item will be considered an acceptance of the item. Where a descriptive response is requested, failure to provide the same will be viewed as non-responsive.  </w:t>
      </w:r>
    </w:p>
    <w:p w14:paraId="29D92CC7" w14:textId="77777777" w:rsidR="00C22EF1" w:rsidRPr="00A872BA" w:rsidRDefault="00C22EF1" w:rsidP="00C22EF1">
      <w:pPr>
        <w:tabs>
          <w:tab w:val="left" w:pos="-1440"/>
        </w:tabs>
        <w:suppressAutoHyphens/>
        <w:spacing w:after="0" w:line="240" w:lineRule="auto"/>
        <w:ind w:left="252" w:hanging="432"/>
        <w:rPr>
          <w:rFonts w:ascii="Calibri" w:eastAsia="Calibri" w:hAnsi="Calibri" w:cs="Calibri"/>
          <w:color w:val="000000"/>
          <w:spacing w:val="-3"/>
          <w:sz w:val="18"/>
          <w:szCs w:val="18"/>
          <w:lang w:val="en-GB" w:eastAsia="en-GB"/>
        </w:rPr>
      </w:pPr>
    </w:p>
    <w:p w14:paraId="0B978465" w14:textId="77777777" w:rsidR="00C22EF1" w:rsidRPr="00A872BA" w:rsidRDefault="00C22EF1" w:rsidP="003C2E8D">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The terms of reference in this document provides a general overview of the current operation. If the proponent wishes to propose alternatives or equivalents, the proponent must demonstrate that any such proposed change is equivalent or superior to UNWOMEN established requirements. Acceptance of such changes is at the sole discretion of UNWOMEN.</w:t>
      </w:r>
    </w:p>
    <w:p w14:paraId="4EBECFB6" w14:textId="77777777" w:rsidR="00C22EF1" w:rsidRPr="00A872BA" w:rsidRDefault="00C22EF1" w:rsidP="00C22EF1">
      <w:pPr>
        <w:tabs>
          <w:tab w:val="left" w:pos="-1440"/>
        </w:tabs>
        <w:suppressAutoHyphens/>
        <w:spacing w:after="0" w:line="240" w:lineRule="auto"/>
        <w:ind w:left="252"/>
        <w:rPr>
          <w:rFonts w:ascii="Calibri" w:eastAsia="Calibri" w:hAnsi="Calibri" w:cs="Calibri"/>
          <w:color w:val="000000"/>
          <w:spacing w:val="-3"/>
          <w:sz w:val="18"/>
          <w:szCs w:val="18"/>
          <w:lang w:val="en-GB" w:eastAsia="en-GB"/>
        </w:rPr>
      </w:pPr>
    </w:p>
    <w:p w14:paraId="09335BBA" w14:textId="77777777" w:rsidR="00C22EF1" w:rsidRPr="00A872BA" w:rsidRDefault="00C22EF1" w:rsidP="003C2E8D">
      <w:pPr>
        <w:numPr>
          <w:ilvl w:val="1"/>
          <w:numId w:val="8"/>
        </w:numPr>
        <w:tabs>
          <w:tab w:val="left" w:pos="-1440"/>
        </w:tabs>
        <w:suppressAutoHyphens/>
        <w:spacing w:after="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Proposals must offer services for the total requirement, unless otherwise permitted in the CFP document. Proposals offering only part of the services may be rejected unless permitted otherwise in the CFP document. </w:t>
      </w:r>
    </w:p>
    <w:p w14:paraId="1252A38C"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0758F573" w14:textId="77777777" w:rsidR="00C22EF1" w:rsidRPr="00A872BA" w:rsidRDefault="00C22EF1" w:rsidP="003C2E8D">
      <w:pPr>
        <w:numPr>
          <w:ilvl w:val="1"/>
          <w:numId w:val="8"/>
        </w:numPr>
        <w:tabs>
          <w:tab w:val="left" w:pos="-1440"/>
        </w:tabs>
        <w:suppressAutoHyphens/>
        <w:spacing w:after="120" w:line="240" w:lineRule="auto"/>
        <w:ind w:left="375"/>
        <w:jc w:val="both"/>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Proponent’s proposal shall include all of the following labelled annexes:</w:t>
      </w:r>
      <w:r w:rsidRPr="00A872BA">
        <w:rPr>
          <w:rFonts w:ascii="Calibri" w:eastAsia="Calibri" w:hAnsi="Calibri" w:cs="Calibri"/>
          <w:color w:val="000000"/>
          <w:spacing w:val="-3"/>
          <w:sz w:val="18"/>
          <w:szCs w:val="18"/>
          <w:lang w:val="en-GB" w:eastAsia="en-GB"/>
        </w:rPr>
        <w:tab/>
      </w:r>
    </w:p>
    <w:p w14:paraId="7ACCEA1B" w14:textId="77777777" w:rsidR="00C22EF1" w:rsidRPr="00A872BA" w:rsidRDefault="00C22EF1" w:rsidP="00C22EF1">
      <w:pPr>
        <w:tabs>
          <w:tab w:val="left" w:pos="-1440"/>
        </w:tabs>
        <w:suppressAutoHyphens/>
        <w:spacing w:after="120" w:line="240" w:lineRule="auto"/>
        <w:ind w:left="252"/>
        <w:rPr>
          <w:rFonts w:ascii="Calibri" w:eastAsia="Calibri" w:hAnsi="Calibri" w:cs="Calibri"/>
          <w:color w:val="000000"/>
          <w:spacing w:val="-3"/>
          <w:sz w:val="18"/>
          <w:szCs w:val="18"/>
          <w:lang w:val="en-GB" w:eastAsia="en-GB"/>
        </w:rPr>
      </w:pPr>
    </w:p>
    <w:p w14:paraId="223E09E4" w14:textId="77777777" w:rsidR="00C22EF1" w:rsidRPr="00A872BA" w:rsidRDefault="00C22EF1" w:rsidP="00C22EF1">
      <w:pPr>
        <w:tabs>
          <w:tab w:val="left" w:pos="-720"/>
        </w:tabs>
        <w:suppressAutoHyphens/>
        <w:spacing w:after="0" w:line="240" w:lineRule="auto"/>
        <w:rPr>
          <w:rFonts w:ascii="Calibri" w:eastAsia="Calibri" w:hAnsi="Calibri" w:cs="Calibri"/>
          <w:color w:val="000000"/>
          <w:spacing w:val="-2"/>
          <w:sz w:val="18"/>
          <w:szCs w:val="18"/>
          <w:lang w:val="en-CA"/>
        </w:rPr>
      </w:pPr>
      <w:r w:rsidRPr="00A872BA">
        <w:rPr>
          <w:rFonts w:ascii="Calibri" w:eastAsia="Calibri" w:hAnsi="Calibri" w:cs="Calibri"/>
          <w:b/>
          <w:bCs/>
          <w:color w:val="000000"/>
          <w:spacing w:val="-2"/>
          <w:sz w:val="18"/>
          <w:szCs w:val="18"/>
          <w:lang w:val="en-CA"/>
        </w:rPr>
        <w:t>CFP submission</w:t>
      </w:r>
      <w:r w:rsidRPr="00A872BA">
        <w:rPr>
          <w:rFonts w:ascii="Calibri" w:eastAsia="Calibri" w:hAnsi="Calibri" w:cs="Calibri"/>
          <w:color w:val="000000"/>
          <w:spacing w:val="-2"/>
          <w:sz w:val="18"/>
          <w:szCs w:val="18"/>
          <w:lang w:val="en-CA"/>
        </w:rPr>
        <w:t xml:space="preserve"> (on or before proposal due date):</w:t>
      </w:r>
    </w:p>
    <w:p w14:paraId="410E41E0"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 xml:space="preserve">As a minimum, proponents shall complete and return the below listed documents (Annexes to this CFP) </w:t>
      </w:r>
      <w:r w:rsidRPr="00B5162B">
        <w:rPr>
          <w:rFonts w:ascii="Calibri" w:eastAsia="Times New Roman" w:hAnsi="Calibri" w:cs="Calibri"/>
          <w:b/>
          <w:color w:val="000000"/>
          <w:spacing w:val="-2"/>
          <w:sz w:val="18"/>
          <w:szCs w:val="18"/>
          <w:lang w:val="en-GB" w:eastAsia="en-GB"/>
        </w:rPr>
        <w:t>as an integral part of their proposal</w:t>
      </w:r>
      <w:r w:rsidRPr="00A872BA">
        <w:rPr>
          <w:rFonts w:ascii="Calibri" w:eastAsia="Times New Roman" w:hAnsi="Calibri" w:cs="Calibri"/>
          <w:color w:val="000000"/>
          <w:spacing w:val="-2"/>
          <w:sz w:val="18"/>
          <w:szCs w:val="18"/>
          <w:lang w:val="en-GB" w:eastAsia="en-GB"/>
        </w:rPr>
        <w:t>. Proponents may add additional documentation to their proposals as they deem appropriate.</w:t>
      </w:r>
    </w:p>
    <w:p w14:paraId="5B02043E"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p>
    <w:p w14:paraId="77699E81" w14:textId="77777777" w:rsidR="00C22EF1" w:rsidRPr="00A872BA" w:rsidRDefault="00C22EF1" w:rsidP="00C22EF1">
      <w:pPr>
        <w:tabs>
          <w:tab w:val="left" w:pos="-720"/>
        </w:tabs>
        <w:suppressAutoHyphens/>
        <w:spacing w:after="0" w:line="240" w:lineRule="auto"/>
        <w:ind w:left="398"/>
        <w:rPr>
          <w:rFonts w:ascii="Calibri" w:eastAsia="Times New Roman" w:hAnsi="Calibri" w:cs="Calibri"/>
          <w:color w:val="000000"/>
          <w:spacing w:val="-2"/>
          <w:sz w:val="18"/>
          <w:szCs w:val="18"/>
          <w:lang w:val="en-GB" w:eastAsia="en-GB"/>
        </w:rPr>
      </w:pPr>
      <w:r w:rsidRPr="00A872BA">
        <w:rPr>
          <w:rFonts w:ascii="Calibri" w:eastAsia="Times New Roman" w:hAnsi="Calibri" w:cs="Calibr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A872BA" w:rsidRDefault="00C22EF1" w:rsidP="00C22EF1">
      <w:pPr>
        <w:tabs>
          <w:tab w:val="left" w:pos="-720"/>
        </w:tabs>
        <w:suppressAutoHyphens/>
        <w:spacing w:after="0" w:line="240" w:lineRule="auto"/>
        <w:rPr>
          <w:rFonts w:ascii="Calibri" w:eastAsia="Calibri" w:hAnsi="Calibri" w:cs="Calibr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A872BA" w14:paraId="52F9BD6E" w14:textId="77777777" w:rsidTr="004618C5">
        <w:trPr>
          <w:trHeight w:val="20"/>
        </w:trPr>
        <w:tc>
          <w:tcPr>
            <w:tcW w:w="1638" w:type="dxa"/>
          </w:tcPr>
          <w:p w14:paraId="5E2AC1ED"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2B7C19E2" w14:textId="340592EB" w:rsidR="00C22EF1" w:rsidRPr="008A4449" w:rsidRDefault="008A4449" w:rsidP="004618C5">
            <w:pPr>
              <w:widowControl w:val="0"/>
              <w:suppressAutoHyphens/>
              <w:spacing w:before="40" w:after="40" w:line="240" w:lineRule="auto"/>
              <w:rPr>
                <w:rFonts w:ascii="Calibri" w:eastAsia="Calibri" w:hAnsi="Calibri" w:cs="Calibri"/>
                <w:color w:val="000000"/>
                <w:spacing w:val="-3"/>
                <w:sz w:val="18"/>
                <w:szCs w:val="18"/>
                <w:lang w:val="en-CA"/>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-1</w:t>
            </w:r>
            <w:r w:rsidRPr="0052371C">
              <w:rPr>
                <w:rFonts w:ascii="Calibri" w:eastAsia="Calibri" w:hAnsi="Calibri" w:cs="Calibri"/>
                <w:spacing w:val="-2"/>
                <w:sz w:val="18"/>
                <w:szCs w:val="18"/>
                <w:lang w:val="en-CA" w:eastAsia="en-GB"/>
              </w:rPr>
              <w:t xml:space="preserve"> Mandatory requirements/pre-qualification criteria</w:t>
            </w:r>
            <w:r w:rsidRPr="008A4449">
              <w:rPr>
                <w:rFonts w:ascii="Calibri" w:eastAsia="Calibri" w:hAnsi="Calibri" w:cs="Calibri"/>
                <w:color w:val="000000"/>
                <w:spacing w:val="-3"/>
                <w:sz w:val="18"/>
                <w:szCs w:val="18"/>
                <w:lang w:val="en-CA"/>
              </w:rPr>
              <w:t xml:space="preserve"> </w:t>
            </w:r>
          </w:p>
        </w:tc>
      </w:tr>
      <w:tr w:rsidR="00C22EF1" w:rsidRPr="00A872BA" w14:paraId="2918AA56" w14:textId="77777777" w:rsidTr="004618C5">
        <w:trPr>
          <w:trHeight w:val="20"/>
        </w:trPr>
        <w:tc>
          <w:tcPr>
            <w:tcW w:w="1638" w:type="dxa"/>
          </w:tcPr>
          <w:p w14:paraId="51E505FE"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5A23C3BA" w14:textId="0B8BE44A"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-2</w:t>
            </w:r>
            <w:r w:rsidRPr="0052371C">
              <w:rPr>
                <w:rFonts w:ascii="Calibri" w:eastAsia="Calibri" w:hAnsi="Calibri" w:cs="Calibri"/>
                <w:spacing w:val="-2"/>
                <w:sz w:val="18"/>
                <w:szCs w:val="18"/>
                <w:lang w:val="en-CA" w:eastAsia="en-GB"/>
              </w:rPr>
              <w:t xml:space="preserve"> </w:t>
            </w:r>
            <w:r w:rsidRPr="005E14D7">
              <w:rPr>
                <w:rFonts w:cs="Calibri"/>
                <w:spacing w:val="-2"/>
                <w:sz w:val="18"/>
                <w:szCs w:val="18"/>
                <w:lang w:val="en-CA"/>
              </w:rPr>
              <w:t>Template for proposal submission</w:t>
            </w:r>
          </w:p>
        </w:tc>
      </w:tr>
      <w:tr w:rsidR="00C22EF1" w:rsidRPr="00A872BA" w14:paraId="3C297BCF" w14:textId="77777777" w:rsidTr="004618C5">
        <w:trPr>
          <w:trHeight w:val="20"/>
        </w:trPr>
        <w:tc>
          <w:tcPr>
            <w:tcW w:w="1638" w:type="dxa"/>
          </w:tcPr>
          <w:p w14:paraId="324B7112" w14:textId="77777777" w:rsidR="00C22EF1" w:rsidRPr="008A4449" w:rsidRDefault="00C22EF1" w:rsidP="004618C5">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33D927D" w14:textId="5A7B6DED" w:rsidR="00C22EF1" w:rsidRPr="008A4449" w:rsidRDefault="008A4449" w:rsidP="008A444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sidRPr="008A4449">
              <w:rPr>
                <w:rFonts w:cs="Calibri"/>
                <w:b/>
                <w:spacing w:val="-2"/>
                <w:sz w:val="18"/>
                <w:szCs w:val="18"/>
                <w:lang w:val="en-CA"/>
              </w:rPr>
              <w:t>B</w:t>
            </w:r>
            <w:r w:rsidRPr="0052371C">
              <w:rPr>
                <w:rFonts w:ascii="Calibri" w:eastAsia="Calibri" w:hAnsi="Calibri" w:cs="Calibri"/>
                <w:b/>
                <w:spacing w:val="-2"/>
                <w:sz w:val="18"/>
                <w:szCs w:val="18"/>
                <w:lang w:val="en-CA" w:eastAsia="en-GB"/>
              </w:rPr>
              <w:t>-</w:t>
            </w:r>
            <w:r w:rsidRPr="008A4449">
              <w:rPr>
                <w:rFonts w:cs="Calibri"/>
                <w:b/>
                <w:spacing w:val="-2"/>
                <w:sz w:val="18"/>
                <w:szCs w:val="18"/>
                <w:lang w:val="en-CA"/>
              </w:rPr>
              <w:t>3</w:t>
            </w:r>
            <w:r w:rsidRPr="0052371C">
              <w:rPr>
                <w:rFonts w:ascii="Calibri" w:eastAsia="Calibri" w:hAnsi="Calibri" w:cs="Calibri"/>
                <w:spacing w:val="-2"/>
                <w:sz w:val="18"/>
                <w:szCs w:val="18"/>
                <w:lang w:val="en-CA" w:eastAsia="en-GB"/>
              </w:rPr>
              <w:t xml:space="preserve"> Format of resume for proposed staff</w:t>
            </w:r>
          </w:p>
        </w:tc>
      </w:tr>
      <w:tr w:rsidR="00D70D29" w:rsidRPr="00A872BA" w14:paraId="312727F1" w14:textId="77777777" w:rsidTr="004618C5">
        <w:trPr>
          <w:trHeight w:val="20"/>
        </w:trPr>
        <w:tc>
          <w:tcPr>
            <w:tcW w:w="1638" w:type="dxa"/>
          </w:tcPr>
          <w:p w14:paraId="1E7F8918" w14:textId="77777777" w:rsidR="00D70D29" w:rsidRPr="008A4449" w:rsidRDefault="00D70D29" w:rsidP="00D70D29">
            <w:pPr>
              <w:widowControl w:val="0"/>
              <w:suppressAutoHyphens/>
              <w:spacing w:before="40" w:after="40" w:line="240" w:lineRule="auto"/>
              <w:rPr>
                <w:rFonts w:ascii="Calibri" w:eastAsia="Calibri" w:hAnsi="Calibri" w:cs="Calibri"/>
                <w:color w:val="000000"/>
                <w:spacing w:val="-3"/>
                <w:sz w:val="18"/>
                <w:szCs w:val="18"/>
                <w:lang w:val="en-CA"/>
              </w:rPr>
            </w:pPr>
            <w:r w:rsidRPr="008A4449">
              <w:rPr>
                <w:rFonts w:ascii="Calibri" w:eastAsia="Calibri" w:hAnsi="Calibri" w:cs="Calibri"/>
                <w:color w:val="000000"/>
                <w:spacing w:val="-2"/>
                <w:sz w:val="18"/>
                <w:szCs w:val="18"/>
                <w:lang w:val="en-CA"/>
              </w:rPr>
              <w:t>Part of proposal</w:t>
            </w:r>
          </w:p>
        </w:tc>
        <w:tc>
          <w:tcPr>
            <w:tcW w:w="6498" w:type="dxa"/>
          </w:tcPr>
          <w:p w14:paraId="1DBB2FD8" w14:textId="2D80A742" w:rsidR="00D70D29" w:rsidRPr="00D70D29" w:rsidRDefault="00D70D29" w:rsidP="00D70D29">
            <w:pPr>
              <w:tabs>
                <w:tab w:val="left" w:pos="-720"/>
                <w:tab w:val="left" w:pos="1440"/>
              </w:tabs>
              <w:suppressAutoHyphens/>
              <w:spacing w:after="0" w:line="240" w:lineRule="auto"/>
              <w:rPr>
                <w:rFonts w:ascii="Calibri" w:eastAsia="Calibri" w:hAnsi="Calibri" w:cs="Calibri"/>
                <w:spacing w:val="-2"/>
                <w:sz w:val="18"/>
                <w:szCs w:val="18"/>
                <w:lang w:val="en-CA" w:eastAsia="en-GB"/>
              </w:rPr>
            </w:pPr>
            <w:r w:rsidRPr="0052371C">
              <w:rPr>
                <w:rFonts w:ascii="Calibri" w:eastAsia="Calibri" w:hAnsi="Calibri" w:cs="Calibri"/>
                <w:b/>
                <w:spacing w:val="-2"/>
                <w:sz w:val="18"/>
                <w:szCs w:val="18"/>
                <w:lang w:val="en-CA" w:eastAsia="en-GB"/>
              </w:rPr>
              <w:t xml:space="preserve">Annex </w:t>
            </w:r>
            <w:r>
              <w:rPr>
                <w:rFonts w:cs="Calibri"/>
                <w:b/>
                <w:spacing w:val="-2"/>
                <w:sz w:val="18"/>
                <w:szCs w:val="18"/>
                <w:lang w:val="en-CA"/>
              </w:rPr>
              <w:t>B</w:t>
            </w:r>
            <w:r w:rsidRPr="0052371C">
              <w:rPr>
                <w:rFonts w:ascii="Calibri" w:eastAsia="Calibri" w:hAnsi="Calibri" w:cs="Calibri"/>
                <w:b/>
                <w:spacing w:val="-2"/>
                <w:sz w:val="18"/>
                <w:szCs w:val="18"/>
                <w:lang w:val="en-CA" w:eastAsia="en-GB"/>
              </w:rPr>
              <w:t>-</w:t>
            </w:r>
            <w:r>
              <w:rPr>
                <w:rFonts w:cs="Calibri"/>
                <w:b/>
                <w:spacing w:val="-2"/>
                <w:sz w:val="18"/>
                <w:szCs w:val="18"/>
                <w:lang w:val="en-CA"/>
              </w:rPr>
              <w:t>4</w:t>
            </w:r>
            <w:r w:rsidRPr="0052371C">
              <w:rPr>
                <w:rFonts w:ascii="Calibri" w:eastAsia="Calibri" w:hAnsi="Calibri" w:cs="Calibri"/>
                <w:spacing w:val="-2"/>
                <w:sz w:val="18"/>
                <w:szCs w:val="18"/>
                <w:lang w:val="en-CA" w:eastAsia="en-GB"/>
              </w:rPr>
              <w:t xml:space="preserve"> Capacity Assessment minimum Documents</w:t>
            </w:r>
          </w:p>
        </w:tc>
      </w:tr>
    </w:tbl>
    <w:p w14:paraId="4634246A" w14:textId="77777777" w:rsidR="00C22EF1" w:rsidRPr="00A872BA" w:rsidRDefault="00C22EF1" w:rsidP="00C22EF1">
      <w:pPr>
        <w:widowControl w:val="0"/>
        <w:spacing w:after="0" w:line="240" w:lineRule="auto"/>
        <w:rPr>
          <w:rFonts w:ascii="Calibri" w:eastAsia="Calibri" w:hAnsi="Calibri" w:cs="Calibri"/>
          <w:color w:val="000000"/>
          <w:sz w:val="18"/>
          <w:szCs w:val="18"/>
          <w:lang w:val="en-CA"/>
        </w:rPr>
      </w:pPr>
    </w:p>
    <w:p w14:paraId="5965C482" w14:textId="77777777" w:rsidR="00C22EF1" w:rsidRPr="00A872BA" w:rsidRDefault="00C22EF1" w:rsidP="003C2E8D">
      <w:pPr>
        <w:numPr>
          <w:ilvl w:val="0"/>
          <w:numId w:val="16"/>
        </w:numPr>
        <w:tabs>
          <w:tab w:val="left" w:pos="720"/>
        </w:tabs>
        <w:suppressAutoHyphens/>
        <w:spacing w:after="0" w:line="240" w:lineRule="auto"/>
        <w:ind w:left="720"/>
        <w:jc w:val="both"/>
        <w:rPr>
          <w:rFonts w:ascii="Calibri" w:eastAsia="Arial" w:hAnsi="Calibri" w:cs="Calibri"/>
          <w:color w:val="000000"/>
          <w:spacing w:val="-2"/>
          <w:sz w:val="18"/>
          <w:szCs w:val="18"/>
        </w:rPr>
      </w:pPr>
      <w:r w:rsidRPr="00A872BA">
        <w:rPr>
          <w:rFonts w:ascii="Calibri" w:eastAsia="Arial" w:hAnsi="Calibri" w:cs="Calibr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77777777" w:rsidR="00C22EF1" w:rsidRPr="00A872BA" w:rsidRDefault="00C22EF1" w:rsidP="00C22EF1">
      <w:pPr>
        <w:tabs>
          <w:tab w:val="left" w:pos="720"/>
        </w:tabs>
        <w:suppressAutoHyphens/>
        <w:spacing w:after="0" w:line="240" w:lineRule="auto"/>
        <w:ind w:left="720"/>
        <w:jc w:val="both"/>
        <w:rPr>
          <w:rFonts w:ascii="Calibri" w:eastAsia="Times New Roman" w:hAnsi="Calibri" w:cs="Calibri"/>
          <w:color w:val="000000"/>
          <w:spacing w:val="-2"/>
          <w:sz w:val="18"/>
          <w:szCs w:val="18"/>
        </w:rPr>
      </w:pPr>
    </w:p>
    <w:p w14:paraId="16B78E48" w14:textId="77777777" w:rsidR="00C22EF1" w:rsidRPr="00A872BA" w:rsidRDefault="00C22EF1" w:rsidP="003C2E8D">
      <w:pPr>
        <w:keepNext/>
        <w:keepLines/>
        <w:numPr>
          <w:ilvl w:val="0"/>
          <w:numId w:val="8"/>
        </w:numPr>
        <w:spacing w:after="0" w:line="240" w:lineRule="auto"/>
        <w:ind w:left="36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Format and signing of proposal</w:t>
      </w:r>
    </w:p>
    <w:p w14:paraId="1ADA0B3E" w14:textId="77777777" w:rsidR="00C22EF1" w:rsidRPr="00A872BA" w:rsidRDefault="00C22EF1" w:rsidP="00C22EF1">
      <w:pPr>
        <w:keepNext/>
        <w:keepLines/>
        <w:spacing w:after="0" w:line="240" w:lineRule="auto"/>
        <w:ind w:left="360"/>
        <w:contextualSpacing/>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13.1 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39EE0E02" w14:textId="77777777" w:rsidR="00C22EF1" w:rsidRPr="00A872BA" w:rsidRDefault="00C22EF1" w:rsidP="00C22EF1">
      <w:pPr>
        <w:keepNext/>
        <w:keepLines/>
        <w:spacing w:before="360" w:after="120" w:line="240" w:lineRule="auto"/>
        <w:ind w:left="450" w:hanging="90"/>
        <w:outlineLvl w:val="0"/>
        <w:rPr>
          <w:rFonts w:ascii="Calibri" w:eastAsia="Times New Roman" w:hAnsi="Calibri" w:cs="Calibri"/>
          <w:color w:val="000000"/>
          <w:sz w:val="18"/>
          <w:szCs w:val="18"/>
          <w:lang w:val="en-GB" w:eastAsia="en-GB"/>
        </w:rPr>
      </w:pPr>
      <w:r w:rsidRPr="00A872BA">
        <w:rPr>
          <w:rFonts w:ascii="Calibri" w:eastAsia="Times New Roman" w:hAnsi="Calibri" w:cs="Calibri"/>
          <w:color w:val="000000"/>
          <w:sz w:val="18"/>
          <w:szCs w:val="18"/>
          <w:lang w:val="en-GB" w:eastAsia="en-GB"/>
        </w:rPr>
        <w:t xml:space="preserve"> 13.2. A proposal shall contain no interlineations, erasures, or overwriting except as necessary to correct errors made by the proponent, in which case such corrections shall be initialled by the person or persons signing the proposal.</w:t>
      </w:r>
      <w:r w:rsidRPr="00A872BA">
        <w:rPr>
          <w:rFonts w:ascii="Calibri" w:eastAsia="Calibri" w:hAnsi="Calibri" w:cs="Times New Roman"/>
          <w:sz w:val="18"/>
          <w:szCs w:val="18"/>
          <w:lang w:val="en-CA"/>
        </w:rPr>
        <w:tab/>
      </w:r>
    </w:p>
    <w:p w14:paraId="7C9C3D50" w14:textId="77777777" w:rsidR="00C22EF1" w:rsidRPr="00A872BA" w:rsidRDefault="00C22EF1" w:rsidP="003C2E8D">
      <w:pPr>
        <w:keepNext/>
        <w:keepLines/>
        <w:numPr>
          <w:ilvl w:val="0"/>
          <w:numId w:val="8"/>
        </w:numPr>
        <w:spacing w:after="0" w:line="240" w:lineRule="auto"/>
        <w:ind w:left="450" w:hanging="357"/>
        <w:contextualSpacing/>
        <w:jc w:val="both"/>
        <w:outlineLvl w:val="0"/>
        <w:rPr>
          <w:rFonts w:ascii="Calibri" w:eastAsia="Times New Roman" w:hAnsi="Calibri" w:cs="Calibri"/>
          <w:b/>
          <w:bCs/>
          <w:color w:val="000000"/>
          <w:sz w:val="18"/>
          <w:szCs w:val="18"/>
          <w:lang w:val="en-GB" w:eastAsia="en-GB"/>
        </w:rPr>
      </w:pPr>
      <w:r w:rsidRPr="00A872BA">
        <w:rPr>
          <w:rFonts w:ascii="Calibri" w:eastAsia="Times New Roman" w:hAnsi="Calibri" w:cs="Calibri"/>
          <w:b/>
          <w:bCs/>
          <w:color w:val="000000"/>
          <w:sz w:val="18"/>
          <w:szCs w:val="18"/>
          <w:lang w:val="en-GB" w:eastAsia="en-GB"/>
        </w:rPr>
        <w:t>Award</w:t>
      </w:r>
    </w:p>
    <w:p w14:paraId="10E9170F" w14:textId="77777777" w:rsidR="00C22EF1" w:rsidRPr="00A872BA" w:rsidRDefault="00C22EF1" w:rsidP="00C22EF1">
      <w:pPr>
        <w:numPr>
          <w:ilvl w:val="1"/>
          <w:numId w:val="0"/>
        </w:numPr>
        <w:tabs>
          <w:tab w:val="left" w:pos="-1440"/>
        </w:tabs>
        <w:suppressAutoHyphens/>
        <w:spacing w:after="0" w:line="240" w:lineRule="auto"/>
        <w:ind w:left="543" w:hanging="450"/>
        <w:contextualSpacing/>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14.1 Award will be made to the responsible and responsive proponent with the highest evaluated proposal following negotiation of an acceptable contract. UNWOMEN reserves the right to conduct negotiations </w:t>
      </w:r>
      <w:r w:rsidRPr="00A872BA">
        <w:rPr>
          <w:rFonts w:ascii="Calibri" w:eastAsia="Arial" w:hAnsi="Calibri" w:cs="Calibri"/>
          <w:color w:val="000000"/>
          <w:spacing w:val="-2"/>
          <w:sz w:val="18"/>
          <w:szCs w:val="18"/>
          <w:lang w:val="en-GB" w:eastAsia="en-GB"/>
        </w:rPr>
        <w:t>w</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2"/>
          <w:sz w:val="18"/>
          <w:szCs w:val="18"/>
          <w:lang w:val="en-GB" w:eastAsia="en-GB"/>
        </w:rPr>
        <w:t>t</w:t>
      </w:r>
      <w:r w:rsidRPr="00A872BA">
        <w:rPr>
          <w:rFonts w:ascii="Calibri" w:eastAsia="Arial" w:hAnsi="Calibri" w:cs="Calibri"/>
          <w:color w:val="000000"/>
          <w:spacing w:val="-3"/>
          <w:sz w:val="18"/>
          <w:szCs w:val="18"/>
          <w:lang w:val="en-GB" w:eastAsia="en-GB"/>
        </w:rPr>
        <w:t>h</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1"/>
          <w:sz w:val="18"/>
          <w:szCs w:val="18"/>
          <w:lang w:val="en-GB" w:eastAsia="en-GB"/>
        </w:rPr>
        <w:t>t</w:t>
      </w:r>
      <w:r w:rsidRPr="00A872BA">
        <w:rPr>
          <w:rFonts w:ascii="Calibri" w:eastAsia="Arial" w:hAnsi="Calibri" w:cs="Calibri"/>
          <w:color w:val="000000"/>
          <w:spacing w:val="2"/>
          <w:sz w:val="18"/>
          <w:szCs w:val="18"/>
          <w:lang w:val="en-GB" w:eastAsia="en-GB"/>
        </w:rPr>
        <w:t>h</w:t>
      </w:r>
      <w:r w:rsidRPr="00A872BA">
        <w:rPr>
          <w:rFonts w:ascii="Calibri" w:eastAsia="Arial" w:hAnsi="Calibri" w:cs="Calibri"/>
          <w:color w:val="000000"/>
          <w:spacing w:val="-3"/>
          <w:sz w:val="18"/>
          <w:szCs w:val="18"/>
          <w:lang w:val="en-GB" w:eastAsia="en-GB"/>
        </w:rPr>
        <w:t>e proponent</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1"/>
          <w:sz w:val="18"/>
          <w:szCs w:val="18"/>
          <w:lang w:val="en-GB" w:eastAsia="en-GB"/>
        </w:rPr>
        <w:t>r</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g</w:t>
      </w:r>
      <w:r w:rsidRPr="00A872BA">
        <w:rPr>
          <w:rFonts w:ascii="Calibri" w:eastAsia="Arial" w:hAnsi="Calibri" w:cs="Calibri"/>
          <w:color w:val="000000"/>
          <w:spacing w:val="-3"/>
          <w:sz w:val="18"/>
          <w:szCs w:val="18"/>
          <w:lang w:val="en-GB" w:eastAsia="en-GB"/>
        </w:rPr>
        <w:t>ar</w:t>
      </w:r>
      <w:r w:rsidRPr="00A872BA">
        <w:rPr>
          <w:rFonts w:ascii="Calibri" w:eastAsia="Arial" w:hAnsi="Calibri" w:cs="Calibri"/>
          <w:color w:val="000000"/>
          <w:spacing w:val="2"/>
          <w:sz w:val="18"/>
          <w:szCs w:val="18"/>
          <w:lang w:val="en-GB" w:eastAsia="en-GB"/>
        </w:rPr>
        <w:t>d</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ng</w:t>
      </w:r>
      <w:r w:rsidRPr="00A872BA">
        <w:rPr>
          <w:rFonts w:ascii="Calibri" w:eastAsia="Arial" w:hAnsi="Calibri" w:cs="Calibri"/>
          <w:color w:val="000000"/>
          <w:spacing w:val="-7"/>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3"/>
          <w:sz w:val="18"/>
          <w:szCs w:val="18"/>
          <w:lang w:val="en-GB" w:eastAsia="en-GB"/>
        </w:rPr>
        <w:t>e</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1"/>
          <w:sz w:val="18"/>
          <w:szCs w:val="18"/>
          <w:lang w:val="en-GB" w:eastAsia="en-GB"/>
        </w:rPr>
        <w:t>c</w:t>
      </w:r>
      <w:r w:rsidRPr="00A872BA">
        <w:rPr>
          <w:rFonts w:ascii="Calibri" w:eastAsia="Arial" w:hAnsi="Calibri" w:cs="Calibri"/>
          <w:color w:val="000000"/>
          <w:spacing w:val="-3"/>
          <w:sz w:val="18"/>
          <w:szCs w:val="18"/>
          <w:lang w:val="en-GB" w:eastAsia="en-GB"/>
        </w:rPr>
        <w:t>o</w:t>
      </w:r>
      <w:r w:rsidRPr="00A872BA">
        <w:rPr>
          <w:rFonts w:ascii="Calibri" w:eastAsia="Arial" w:hAnsi="Calibri" w:cs="Calibri"/>
          <w:color w:val="000000"/>
          <w:spacing w:val="-1"/>
          <w:sz w:val="18"/>
          <w:szCs w:val="18"/>
          <w:lang w:val="en-GB" w:eastAsia="en-GB"/>
        </w:rPr>
        <w:t>n</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3"/>
          <w:sz w:val="18"/>
          <w:szCs w:val="18"/>
          <w:lang w:val="en-GB" w:eastAsia="en-GB"/>
        </w:rPr>
        <w:t>nts</w:t>
      </w:r>
      <w:r w:rsidRPr="00A872BA">
        <w:rPr>
          <w:rFonts w:ascii="Calibri" w:eastAsia="Arial" w:hAnsi="Calibri" w:cs="Calibri"/>
          <w:color w:val="000000"/>
          <w:spacing w:val="-8"/>
          <w:sz w:val="18"/>
          <w:szCs w:val="18"/>
          <w:lang w:val="en-GB" w:eastAsia="en-GB"/>
        </w:rPr>
        <w:t xml:space="preserve"> </w:t>
      </w:r>
      <w:r w:rsidRPr="00A872BA">
        <w:rPr>
          <w:rFonts w:ascii="Calibri" w:eastAsia="Arial" w:hAnsi="Calibri" w:cs="Calibri"/>
          <w:color w:val="000000"/>
          <w:spacing w:val="-3"/>
          <w:sz w:val="18"/>
          <w:szCs w:val="18"/>
          <w:lang w:val="en-GB" w:eastAsia="en-GB"/>
        </w:rPr>
        <w:t>of</w:t>
      </w:r>
      <w:r w:rsidRPr="00A872BA">
        <w:rPr>
          <w:rFonts w:ascii="Calibri" w:eastAsia="Arial" w:hAnsi="Calibri" w:cs="Calibri"/>
          <w:color w:val="000000"/>
          <w:spacing w:val="-1"/>
          <w:sz w:val="18"/>
          <w:szCs w:val="18"/>
          <w:lang w:val="en-GB" w:eastAsia="en-GB"/>
        </w:rPr>
        <w:t xml:space="preserve"> </w:t>
      </w:r>
      <w:r w:rsidRPr="00A872BA">
        <w:rPr>
          <w:rFonts w:ascii="Calibri" w:eastAsia="Arial" w:hAnsi="Calibri" w:cs="Calibri"/>
          <w:color w:val="000000"/>
          <w:spacing w:val="-3"/>
          <w:sz w:val="18"/>
          <w:szCs w:val="18"/>
          <w:lang w:val="en-GB" w:eastAsia="en-GB"/>
        </w:rPr>
        <w:t>t</w:t>
      </w:r>
      <w:r w:rsidRPr="00A872BA">
        <w:rPr>
          <w:rFonts w:ascii="Calibri" w:eastAsia="Arial" w:hAnsi="Calibri" w:cs="Calibri"/>
          <w:color w:val="000000"/>
          <w:spacing w:val="-1"/>
          <w:sz w:val="18"/>
          <w:szCs w:val="18"/>
          <w:lang w:val="en-GB" w:eastAsia="en-GB"/>
        </w:rPr>
        <w:t>h</w:t>
      </w:r>
      <w:r w:rsidRPr="00A872BA">
        <w:rPr>
          <w:rFonts w:ascii="Calibri" w:eastAsia="Arial" w:hAnsi="Calibri" w:cs="Calibri"/>
          <w:color w:val="000000"/>
          <w:spacing w:val="2"/>
          <w:sz w:val="18"/>
          <w:szCs w:val="18"/>
          <w:lang w:val="en-GB" w:eastAsia="en-GB"/>
        </w:rPr>
        <w:t>e</w:t>
      </w:r>
      <w:r w:rsidRPr="00A872BA">
        <w:rPr>
          <w:rFonts w:ascii="Calibri" w:eastAsia="Arial" w:hAnsi="Calibri" w:cs="Calibri"/>
          <w:color w:val="000000"/>
          <w:spacing w:val="-1"/>
          <w:sz w:val="18"/>
          <w:szCs w:val="18"/>
          <w:lang w:val="en-GB" w:eastAsia="en-GB"/>
        </w:rPr>
        <w:t>i</w:t>
      </w:r>
      <w:r w:rsidRPr="00A872BA">
        <w:rPr>
          <w:rFonts w:ascii="Calibri" w:eastAsia="Arial" w:hAnsi="Calibri" w:cs="Calibri"/>
          <w:color w:val="000000"/>
          <w:spacing w:val="-3"/>
          <w:sz w:val="18"/>
          <w:szCs w:val="18"/>
          <w:lang w:val="en-GB" w:eastAsia="en-GB"/>
        </w:rPr>
        <w:t>r</w:t>
      </w:r>
      <w:r w:rsidRPr="00A872BA">
        <w:rPr>
          <w:rFonts w:ascii="Calibri" w:eastAsia="Arial" w:hAnsi="Calibri" w:cs="Calibri"/>
          <w:color w:val="000000"/>
          <w:spacing w:val="-4"/>
          <w:sz w:val="18"/>
          <w:szCs w:val="18"/>
          <w:lang w:val="en-GB" w:eastAsia="en-GB"/>
        </w:rPr>
        <w:t xml:space="preserve"> </w:t>
      </w:r>
      <w:r w:rsidRPr="00A872BA">
        <w:rPr>
          <w:rFonts w:ascii="Calibri" w:eastAsia="Arial" w:hAnsi="Calibri" w:cs="Calibri"/>
          <w:color w:val="000000"/>
          <w:spacing w:val="-3"/>
          <w:sz w:val="18"/>
          <w:szCs w:val="18"/>
          <w:lang w:val="en-GB" w:eastAsia="en-GB"/>
        </w:rPr>
        <w:t xml:space="preserve">proposal. </w:t>
      </w:r>
      <w:r w:rsidRPr="00A872BA">
        <w:rPr>
          <w:rFonts w:ascii="Calibri" w:eastAsia="Calibri" w:hAnsi="Calibri" w:cs="Calibri"/>
          <w:color w:val="000000"/>
          <w:spacing w:val="-3"/>
          <w:sz w:val="18"/>
          <w:szCs w:val="18"/>
          <w:lang w:val="en-GB" w:eastAsia="en-GB"/>
        </w:rPr>
        <w:t xml:space="preserve">The award will be in effect only after acceptance by the selected proponent of the terms and conditions and the terms of reference. </w:t>
      </w:r>
      <w:r w:rsidRPr="00A872BA">
        <w:rPr>
          <w:rFonts w:ascii="Calibri" w:eastAsia="Calibri" w:hAnsi="Calibri" w:cs="Calibri"/>
          <w:b/>
          <w:bCs/>
          <w:color w:val="000000"/>
          <w:spacing w:val="-3"/>
          <w:sz w:val="18"/>
          <w:szCs w:val="18"/>
          <w:lang w:val="en-GB" w:eastAsia="en-GB"/>
        </w:rPr>
        <w:t>The agreement will reflect the name of the proponent whose financials were provided in response to this CFP</w:t>
      </w:r>
      <w:r w:rsidRPr="00A872BA">
        <w:rPr>
          <w:rFonts w:ascii="Calibri" w:eastAsia="Calibri" w:hAnsi="Calibri" w:cs="Calibri"/>
          <w:color w:val="000000"/>
          <w:spacing w:val="-3"/>
          <w:sz w:val="18"/>
          <w:szCs w:val="18"/>
          <w:lang w:val="en-GB" w:eastAsia="en-GB"/>
        </w:rPr>
        <w:t>.  Upon execution of agreement UNWOMEN will promptly notify the unsuccessful proponents.</w:t>
      </w:r>
    </w:p>
    <w:p w14:paraId="59264AA0"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2D09D476" w14:textId="77777777" w:rsidR="00C22EF1" w:rsidRPr="00A872BA" w:rsidRDefault="00C22EF1" w:rsidP="00C22EF1">
      <w:pPr>
        <w:numPr>
          <w:ilvl w:val="1"/>
          <w:numId w:val="0"/>
        </w:numPr>
        <w:tabs>
          <w:tab w:val="left" w:pos="-1440"/>
        </w:tabs>
        <w:suppressAutoHyphens/>
        <w:spacing w:after="0" w:line="240" w:lineRule="auto"/>
        <w:ind w:left="543" w:hanging="848"/>
        <w:rPr>
          <w:rFonts w:ascii="Calibri" w:eastAsia="Calibri" w:hAnsi="Calibri" w:cs="Calibri"/>
          <w:color w:val="000000"/>
          <w:spacing w:val="-3"/>
          <w:sz w:val="18"/>
          <w:szCs w:val="18"/>
          <w:lang w:val="en-GB" w:eastAsia="en-GB"/>
        </w:rPr>
      </w:pPr>
      <w:r w:rsidRPr="00A872BA">
        <w:rPr>
          <w:rFonts w:ascii="Calibri" w:eastAsia="Calibri" w:hAnsi="Calibri" w:cs="Calibri"/>
          <w:color w:val="000000"/>
          <w:spacing w:val="-3"/>
          <w:sz w:val="18"/>
          <w:szCs w:val="18"/>
          <w:lang w:val="en-GB" w:eastAsia="en-GB"/>
        </w:rPr>
        <w:t xml:space="preserve">       14.2 The selected proponent is expected to commence providing services as of the date and time stipulated in this CFP.</w:t>
      </w:r>
    </w:p>
    <w:p w14:paraId="6D2881C4" w14:textId="77777777" w:rsidR="00C22EF1" w:rsidRPr="00A872BA" w:rsidRDefault="00C22EF1" w:rsidP="00C22EF1">
      <w:pPr>
        <w:tabs>
          <w:tab w:val="left" w:pos="-1440"/>
        </w:tabs>
        <w:suppressAutoHyphens/>
        <w:spacing w:after="0" w:line="240" w:lineRule="auto"/>
        <w:rPr>
          <w:rFonts w:ascii="Calibri" w:eastAsia="Calibri" w:hAnsi="Calibri" w:cs="Calibri"/>
          <w:color w:val="000000"/>
          <w:spacing w:val="-3"/>
          <w:sz w:val="18"/>
          <w:szCs w:val="18"/>
          <w:lang w:val="en-GB" w:eastAsia="en-GB"/>
        </w:rPr>
      </w:pPr>
    </w:p>
    <w:p w14:paraId="4607204F" w14:textId="6C7D6D63" w:rsidR="00C22EF1" w:rsidRPr="00A872BA" w:rsidRDefault="00C22EF1" w:rsidP="24287CD5">
      <w:pPr>
        <w:tabs>
          <w:tab w:val="left" w:pos="-1440"/>
        </w:tabs>
        <w:suppressAutoHyphens/>
        <w:spacing w:after="0" w:line="240" w:lineRule="auto"/>
        <w:ind w:left="477" w:hanging="384"/>
        <w:rPr>
          <w:rFonts w:ascii="Arial" w:eastAsia="Calibri" w:hAnsi="Arial" w:cs="Calibri"/>
          <w:color w:val="000000" w:themeColor="text1"/>
          <w:sz w:val="18"/>
          <w:szCs w:val="18"/>
          <w:lang w:val="en-GB" w:eastAsia="en-GB"/>
        </w:rPr>
      </w:pPr>
      <w:r w:rsidRPr="00A872BA">
        <w:rPr>
          <w:rFonts w:ascii="Calibri" w:eastAsia="Calibri" w:hAnsi="Calibri" w:cs="Calibri"/>
          <w:color w:val="000000"/>
          <w:spacing w:val="-3"/>
          <w:sz w:val="18"/>
          <w:szCs w:val="18"/>
          <w:lang w:val="en-GB" w:eastAsia="en-GB"/>
        </w:rPr>
        <w:t>14.3 The award will be for an agreement with an original term of</w:t>
      </w:r>
      <w:r w:rsidR="00D262A4">
        <w:rPr>
          <w:rFonts w:ascii="Calibri" w:eastAsia="Calibri" w:hAnsi="Calibri" w:cs="Calibri"/>
          <w:color w:val="000000"/>
          <w:spacing w:val="-3"/>
          <w:sz w:val="18"/>
          <w:szCs w:val="18"/>
          <w:lang w:val="en-GB" w:eastAsia="en-GB"/>
        </w:rPr>
        <w:t xml:space="preserve"> 7 months </w:t>
      </w:r>
      <w:r w:rsidRPr="00A872BA">
        <w:rPr>
          <w:rFonts w:ascii="Calibri" w:eastAsia="Calibri" w:hAnsi="Calibri" w:cs="Calibri"/>
          <w:color w:val="000000"/>
          <w:spacing w:val="-3"/>
          <w:sz w:val="18"/>
          <w:szCs w:val="18"/>
          <w:lang w:val="en-GB" w:eastAsia="en-GB"/>
        </w:rPr>
        <w:t>with the option to renew under the same terms and conditions for an additional period or periods as indicated by UNWOMEN.</w:t>
      </w:r>
    </w:p>
    <w:p w14:paraId="1A6F43F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216F50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55C250ED" w14:textId="77777777" w:rsidR="00C22EF1" w:rsidRPr="00A872BA" w:rsidRDefault="00C22EF1" w:rsidP="00C22EF1">
      <w:pPr>
        <w:tabs>
          <w:tab w:val="left" w:pos="6168"/>
        </w:tabs>
        <w:jc w:val="both"/>
        <w:rPr>
          <w:rFonts w:ascii="Calibri" w:eastAsia="Calibri" w:hAnsi="Calibri" w:cs="Times New Roman"/>
          <w:sz w:val="18"/>
          <w:szCs w:val="18"/>
          <w:lang w:val="en-CA"/>
        </w:rPr>
        <w:sectPr w:rsidR="00C22EF1" w:rsidRPr="00A872BA" w:rsidSect="004618C5">
          <w:footerReference w:type="even" r:id="rId16"/>
          <w:footerReference w:type="default" r:id="rId17"/>
          <w:headerReference w:type="first" r:id="rId18"/>
          <w:footerReference w:type="first" r:id="rId19"/>
          <w:pgSz w:w="11907" w:h="16839" w:code="9"/>
          <w:pgMar w:top="1080" w:right="1440" w:bottom="1440" w:left="1584" w:header="720" w:footer="720" w:gutter="0"/>
          <w:pgNumType w:start="1"/>
          <w:cols w:space="720"/>
          <w:titlePg/>
        </w:sectPr>
      </w:pPr>
    </w:p>
    <w:p w14:paraId="1AA786F7" w14:textId="77777777" w:rsidR="00C22EF1" w:rsidRPr="00A872BA" w:rsidRDefault="00C22EF1" w:rsidP="00C22EF1">
      <w:pPr>
        <w:keepNext/>
        <w:keepLines/>
        <w:spacing w:before="360" w:after="120" w:line="240" w:lineRule="auto"/>
        <w:outlineLvl w:val="0"/>
        <w:rPr>
          <w:rFonts w:ascii="Calibri" w:eastAsia="Times New Roman" w:hAnsi="Calibri" w:cs="Calibri"/>
          <w:b/>
          <w:color w:val="000000"/>
          <w:sz w:val="18"/>
          <w:szCs w:val="18"/>
          <w:lang w:val="en-GB" w:eastAsia="en-GB"/>
        </w:rPr>
      </w:pPr>
    </w:p>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7F3F7A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256FBA33"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4A4700C8"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CFP No.</w:t>
      </w:r>
    </w:p>
    <w:p w14:paraId="20F5D2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5D2D344"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03FF80B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A872BA" w14:paraId="1209E14D" w14:textId="77777777" w:rsidTr="004618C5">
        <w:trPr>
          <w:trHeight w:val="256"/>
        </w:trPr>
        <w:tc>
          <w:tcPr>
            <w:tcW w:w="9350" w:type="dxa"/>
          </w:tcPr>
          <w:p w14:paraId="7BF8C77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Mandatory requirements/pre-qualification criteria </w:t>
            </w:r>
          </w:p>
        </w:tc>
      </w:tr>
    </w:tbl>
    <w:p w14:paraId="20150730" w14:textId="75A070F3"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u w:val="single"/>
          <w:lang w:val="en-CA"/>
        </w:rPr>
        <w:t xml:space="preserve">Proponents are requested to complete </w:t>
      </w:r>
      <w:r w:rsidR="001D0D64">
        <w:rPr>
          <w:rFonts w:ascii="Calibri" w:eastAsia="Calibri" w:hAnsi="Calibri" w:cs="Times"/>
          <w:color w:val="000000"/>
          <w:sz w:val="18"/>
          <w:szCs w:val="18"/>
          <w:u w:val="single"/>
          <w:lang w:val="en-CA"/>
        </w:rPr>
        <w:t xml:space="preserve">this </w:t>
      </w:r>
      <w:r w:rsidRPr="00A872BA">
        <w:rPr>
          <w:rFonts w:ascii="Calibri" w:eastAsia="Calibri" w:hAnsi="Calibri" w:cs="Times"/>
          <w:color w:val="000000"/>
          <w:sz w:val="18"/>
          <w:szCs w:val="18"/>
          <w:u w:val="single"/>
          <w:lang w:val="en-CA"/>
        </w:rPr>
        <w:t xml:space="preserve">form </w:t>
      </w:r>
      <w:r w:rsidR="001D0D64">
        <w:rPr>
          <w:rFonts w:ascii="Calibri" w:eastAsia="Calibri" w:hAnsi="Calibri" w:cs="Times"/>
          <w:color w:val="000000"/>
          <w:sz w:val="18"/>
          <w:szCs w:val="18"/>
          <w:u w:val="single"/>
          <w:lang w:val="en-CA"/>
        </w:rPr>
        <w:t>(</w:t>
      </w:r>
      <w:r w:rsidRPr="005F78B8">
        <w:rPr>
          <w:rFonts w:ascii="Calibri" w:eastAsia="Calibri" w:hAnsi="Calibri" w:cs="Times"/>
          <w:b/>
          <w:color w:val="000000"/>
          <w:sz w:val="18"/>
          <w:szCs w:val="18"/>
          <w:u w:val="single"/>
          <w:lang w:val="en-CA"/>
        </w:rPr>
        <w:t>Annex B</w:t>
      </w:r>
      <w:r w:rsidR="005F78B8" w:rsidRPr="005F78B8">
        <w:rPr>
          <w:rFonts w:ascii="Calibri" w:eastAsia="Calibri" w:hAnsi="Calibri" w:cs="Times"/>
          <w:b/>
          <w:color w:val="000000"/>
          <w:sz w:val="18"/>
          <w:szCs w:val="18"/>
          <w:u w:val="single"/>
          <w:lang w:val="en-CA"/>
        </w:rPr>
        <w:t>-2</w:t>
      </w:r>
      <w:r w:rsidR="001D0D64">
        <w:rPr>
          <w:rFonts w:ascii="Calibri" w:eastAsia="Calibri" w:hAnsi="Calibri" w:cs="Times"/>
          <w:b/>
          <w:color w:val="000000"/>
          <w:sz w:val="18"/>
          <w:szCs w:val="18"/>
          <w:u w:val="single"/>
          <w:lang w:val="en-CA"/>
        </w:rPr>
        <w:t>)</w:t>
      </w:r>
      <w:r w:rsidRPr="00A872BA">
        <w:rPr>
          <w:rFonts w:ascii="Calibri" w:eastAsia="Calibri" w:hAnsi="Calibri" w:cs="Times"/>
          <w:color w:val="000000"/>
          <w:sz w:val="18"/>
          <w:szCs w:val="18"/>
          <w:u w:val="single"/>
          <w:lang w:val="en-CA"/>
        </w:rPr>
        <w:t xml:space="preserve"> and return it as part of their submission.</w:t>
      </w:r>
      <w:r w:rsidRPr="00A872BA">
        <w:rPr>
          <w:rFonts w:ascii="Calibri" w:eastAsia="Calibri" w:hAnsi="Calibri" w:cs="Times"/>
          <w:color w:val="000000"/>
          <w:sz w:val="18"/>
          <w:szCs w:val="18"/>
          <w:lang w:val="en-CA"/>
        </w:rPr>
        <w:t xml:space="preserve"> Proponents must meet all mandatory requirements/pre-qualification criteria as set out in </w:t>
      </w:r>
      <w:r w:rsidRPr="00A96C25">
        <w:rPr>
          <w:rFonts w:ascii="Calibri" w:eastAsia="Calibri" w:hAnsi="Calibri" w:cs="Times"/>
          <w:b/>
          <w:color w:val="000000"/>
          <w:sz w:val="18"/>
          <w:szCs w:val="18"/>
          <w:lang w:val="en-CA"/>
        </w:rPr>
        <w:t>Annex B</w:t>
      </w:r>
      <w:r w:rsidR="00A96C25" w:rsidRPr="00A96C25">
        <w:rPr>
          <w:rFonts w:ascii="Calibri" w:eastAsia="Calibri" w:hAnsi="Calibri" w:cs="Times"/>
          <w:b/>
          <w:color w:val="000000"/>
          <w:sz w:val="18"/>
          <w:szCs w:val="18"/>
          <w:lang w:val="en-CA"/>
        </w:rPr>
        <w:t>-1</w:t>
      </w:r>
      <w:r w:rsidRPr="00A872BA">
        <w:rPr>
          <w:rFonts w:ascii="Calibri" w:eastAsia="Calibri" w:hAnsi="Calibri" w:cs="Times"/>
          <w:color w:val="000000"/>
          <w:sz w:val="18"/>
          <w:szCs w:val="18"/>
          <w:lang w:val="en-CA"/>
        </w:rPr>
        <w:t>. Proponents will receive a pass/fail rating on this section. To be considered, proponents must meet all the mandatory criteria described in Annex B</w:t>
      </w:r>
      <w:r w:rsidR="00385EA3">
        <w:rPr>
          <w:rFonts w:ascii="Calibri" w:eastAsia="Calibri" w:hAnsi="Calibri" w:cs="Times"/>
          <w:color w:val="000000"/>
          <w:sz w:val="18"/>
          <w:szCs w:val="18"/>
          <w:lang w:val="en-CA"/>
        </w:rPr>
        <w:t>-1</w:t>
      </w:r>
      <w:r w:rsidRPr="00A872BA">
        <w:rPr>
          <w:rFonts w:ascii="Calibri" w:eastAsia="Calibri" w:hAnsi="Calibri" w:cs="Times"/>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A872BA" w14:paraId="58C36994" w14:textId="77777777" w:rsidTr="004618C5">
        <w:tc>
          <w:tcPr>
            <w:tcW w:w="9350" w:type="dxa"/>
          </w:tcPr>
          <w:p w14:paraId="61C1897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1: Organizational Background and Capacity to implement activities to achieve planned results </w:t>
            </w:r>
            <w:r w:rsidRPr="00A872BA">
              <w:rPr>
                <w:rFonts w:cs="Times"/>
                <w:color w:val="000000"/>
                <w:sz w:val="18"/>
                <w:szCs w:val="18"/>
              </w:rPr>
              <w:t xml:space="preserve">(max 1.5 pages) </w:t>
            </w:r>
          </w:p>
        </w:tc>
      </w:tr>
    </w:tbl>
    <w:p w14:paraId="5BB63A5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77777777" w:rsidR="00C22EF1" w:rsidRPr="00A872BA" w:rsidRDefault="00C22EF1" w:rsidP="003C2E8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Nature of the proposing organization – Is it a community-based organization, national or sub-national NGO, research or training institution, etc.? </w:t>
      </w:r>
      <w:r w:rsidRPr="00A872BA">
        <w:rPr>
          <w:rFonts w:ascii="MS Mincho" w:eastAsia="MS Mincho" w:hAnsi="MS Mincho" w:cs="MS Mincho"/>
          <w:color w:val="000000"/>
          <w:sz w:val="18"/>
          <w:szCs w:val="18"/>
          <w:lang w:val="en-CA"/>
        </w:rPr>
        <w:t> </w:t>
      </w:r>
    </w:p>
    <w:p w14:paraId="79C6B390" w14:textId="77777777" w:rsidR="00C22EF1" w:rsidRPr="00A872BA" w:rsidRDefault="00C22EF1" w:rsidP="003C2E8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Overall mission, purpose, and core programmes/services of the organization </w:t>
      </w:r>
      <w:r w:rsidRPr="00A872BA">
        <w:rPr>
          <w:rFonts w:ascii="MS Mincho" w:eastAsia="MS Mincho" w:hAnsi="MS Mincho" w:cs="MS Mincho"/>
          <w:color w:val="000000"/>
          <w:sz w:val="18"/>
          <w:szCs w:val="18"/>
          <w:lang w:val="en-CA"/>
        </w:rPr>
        <w:t> </w:t>
      </w:r>
    </w:p>
    <w:p w14:paraId="56E387BC" w14:textId="77777777" w:rsidR="00C22EF1" w:rsidRPr="00A872BA" w:rsidRDefault="00C22EF1" w:rsidP="003C2E8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Target population groups (women, indigenous peoples, youth, etc.) </w:t>
      </w:r>
      <w:r w:rsidRPr="00A872BA">
        <w:rPr>
          <w:rFonts w:ascii="MS Mincho" w:eastAsia="MS Mincho" w:hAnsi="MS Mincho" w:cs="MS Mincho"/>
          <w:color w:val="000000"/>
          <w:sz w:val="18"/>
          <w:szCs w:val="18"/>
          <w:lang w:val="en-CA"/>
        </w:rPr>
        <w:t> </w:t>
      </w:r>
    </w:p>
    <w:p w14:paraId="71DB0AD7" w14:textId="77777777" w:rsidR="00C22EF1" w:rsidRPr="00A872BA" w:rsidRDefault="00C22EF1" w:rsidP="003C2E8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Organizational approach (philosophy) - how does the organization deliver its projects,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gender-sensitive, rights-based, etc. </w:t>
      </w:r>
      <w:r w:rsidRPr="00A872BA">
        <w:rPr>
          <w:rFonts w:ascii="MS Mincho" w:eastAsia="MS Mincho" w:hAnsi="MS Mincho" w:cs="MS Mincho"/>
          <w:color w:val="000000"/>
          <w:sz w:val="18"/>
          <w:szCs w:val="18"/>
          <w:lang w:val="en-CA"/>
        </w:rPr>
        <w:t> </w:t>
      </w:r>
    </w:p>
    <w:p w14:paraId="7B3BC83F" w14:textId="77777777" w:rsidR="00C22EF1" w:rsidRPr="00A872BA" w:rsidRDefault="00C22EF1" w:rsidP="003C2E8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Length of existence and relevant experience </w:t>
      </w:r>
      <w:r w:rsidRPr="00A872BA">
        <w:rPr>
          <w:rFonts w:ascii="MS Mincho" w:eastAsia="MS Mincho" w:hAnsi="MS Mincho" w:cs="MS Mincho"/>
          <w:color w:val="000000"/>
          <w:sz w:val="18"/>
          <w:szCs w:val="18"/>
          <w:lang w:val="en-CA"/>
        </w:rPr>
        <w:t> </w:t>
      </w:r>
    </w:p>
    <w:p w14:paraId="3F7E19B0" w14:textId="77777777" w:rsidR="00C22EF1" w:rsidRPr="00A872BA" w:rsidRDefault="00C22EF1" w:rsidP="003C2E8D">
      <w:pPr>
        <w:widowControl w:val="0"/>
        <w:numPr>
          <w:ilvl w:val="0"/>
          <w:numId w:val="6"/>
        </w:numPr>
        <w:tabs>
          <w:tab w:val="left" w:pos="220"/>
          <w:tab w:val="left" w:pos="720"/>
        </w:tabs>
        <w:autoSpaceDE w:val="0"/>
        <w:autoSpaceDN w:val="0"/>
        <w:adjustRightInd w:val="0"/>
        <w:spacing w:after="0" w:line="340" w:lineRule="atLeast"/>
        <w:contextualSpacing/>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Overview of organizational capacity relevant to the proposed engagement with UN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Women</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(e.g., technical, governance and management, and financial and administrative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management) </w:t>
      </w:r>
      <w:r w:rsidRPr="00A872BA">
        <w:rPr>
          <w:rFonts w:ascii="MS Mincho" w:eastAsia="MS Mincho" w:hAnsi="MS Mincho" w:cs="MS Mincho"/>
          <w:color w:val="000000"/>
          <w:sz w:val="18"/>
          <w:szCs w:val="18"/>
          <w:lang w:val="en-CA"/>
        </w:rPr>
        <w:t> </w:t>
      </w:r>
    </w:p>
    <w:p w14:paraId="63AC5811" w14:textId="77777777" w:rsidR="00C22EF1" w:rsidRPr="00A872BA" w:rsidRDefault="00C22EF1" w:rsidP="00C22EF1">
      <w:pPr>
        <w:widowControl w:val="0"/>
        <w:tabs>
          <w:tab w:val="left" w:pos="220"/>
          <w:tab w:val="left" w:pos="720"/>
        </w:tabs>
        <w:autoSpaceDE w:val="0"/>
        <w:autoSpaceDN w:val="0"/>
        <w:adjustRightInd w:val="0"/>
        <w:spacing w:after="0" w:line="340" w:lineRule="atLeast"/>
        <w:ind w:left="720"/>
        <w:contextualSpacing/>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61DB9C8F" w14:textId="77777777" w:rsidTr="004618C5">
        <w:tc>
          <w:tcPr>
            <w:tcW w:w="9350" w:type="dxa"/>
          </w:tcPr>
          <w:p w14:paraId="65BB69E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2: Expected Results and Indicators </w:t>
            </w:r>
            <w:r w:rsidRPr="00A872BA">
              <w:rPr>
                <w:rFonts w:cs="Times"/>
                <w:color w:val="000000"/>
                <w:sz w:val="18"/>
                <w:szCs w:val="18"/>
              </w:rPr>
              <w:t xml:space="preserve">(max 1.5 pages) </w:t>
            </w:r>
          </w:p>
        </w:tc>
      </w:tr>
    </w:tbl>
    <w:p w14:paraId="411216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7777777" w:rsidR="00C22EF1" w:rsidRPr="00A872BA" w:rsidRDefault="00C22EF1" w:rsidP="003C2E8D">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w:t>
      </w:r>
      <w:r w:rsidRPr="00A872BA">
        <w:rPr>
          <w:rFonts w:ascii="Calibri" w:eastAsia="Calibri" w:hAnsi="Calibri" w:cs="Times"/>
          <w:b/>
          <w:bCs/>
          <w:color w:val="000000"/>
          <w:sz w:val="18"/>
          <w:szCs w:val="18"/>
          <w:lang w:val="en-CA"/>
        </w:rPr>
        <w:t xml:space="preserve">problem statement </w:t>
      </w:r>
      <w:r w:rsidRPr="00A872BA">
        <w:rPr>
          <w:rFonts w:ascii="Calibri" w:eastAsia="Calibri" w:hAnsi="Calibri" w:cs="Times"/>
          <w:color w:val="000000"/>
          <w:sz w:val="18"/>
          <w:szCs w:val="18"/>
          <w:lang w:val="en-CA"/>
        </w:rPr>
        <w:t xml:space="preserve">or challenges to be addressed given the context described in the TOR. </w:t>
      </w:r>
      <w:r w:rsidRPr="00A872BA">
        <w:rPr>
          <w:rFonts w:ascii="MS Mincho" w:eastAsia="MS Mincho" w:hAnsi="MS Mincho" w:cs="MS Mincho"/>
          <w:color w:val="000000"/>
          <w:sz w:val="18"/>
          <w:szCs w:val="18"/>
          <w:lang w:val="en-CA"/>
        </w:rPr>
        <w:t> </w:t>
      </w:r>
    </w:p>
    <w:p w14:paraId="51856FA2" w14:textId="77777777" w:rsidR="00C22EF1" w:rsidRPr="00A872BA" w:rsidRDefault="00C22EF1" w:rsidP="003C2E8D">
      <w:pPr>
        <w:widowControl w:val="0"/>
        <w:numPr>
          <w:ilvl w:val="0"/>
          <w:numId w:val="4"/>
        </w:numPr>
        <w:tabs>
          <w:tab w:val="left" w:pos="220"/>
          <w:tab w:val="left" w:pos="720"/>
        </w:tabs>
        <w:autoSpaceDE w:val="0"/>
        <w:autoSpaceDN w:val="0"/>
        <w:adjustRightInd w:val="0"/>
        <w:spacing w:after="266" w:line="300" w:lineRule="atLeast"/>
        <w:ind w:hanging="720"/>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lastRenderedPageBreak/>
        <w:t xml:space="preserve">The specific </w:t>
      </w:r>
      <w:r w:rsidRPr="00A872BA">
        <w:rPr>
          <w:rFonts w:ascii="Calibri" w:eastAsia="Calibri" w:hAnsi="Calibri" w:cs="Times"/>
          <w:b/>
          <w:bCs/>
          <w:color w:val="000000"/>
          <w:sz w:val="18"/>
          <w:szCs w:val="18"/>
          <w:lang w:val="en-CA"/>
        </w:rPr>
        <w:t xml:space="preserve">results </w:t>
      </w:r>
      <w:r w:rsidRPr="00A872BA">
        <w:rPr>
          <w:rFonts w:ascii="Calibri" w:eastAsia="Calibri" w:hAnsi="Calibri" w:cs="Times"/>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A872BA">
        <w:rPr>
          <w:rFonts w:ascii="MS Mincho" w:eastAsia="MS Mincho" w:hAnsi="MS Mincho" w:cs="MS Mincho"/>
          <w:color w:val="000000"/>
          <w:sz w:val="18"/>
          <w:szCs w:val="18"/>
          <w:lang w:val="en-CA"/>
        </w:rPr>
        <w:t> </w:t>
      </w:r>
      <w:r w:rsidRPr="00A872BA">
        <w:rPr>
          <w:rFonts w:ascii="Calibri" w:eastAsia="Calibri" w:hAnsi="Calibri" w:cs="Times"/>
          <w:color w:val="000000"/>
          <w:sz w:val="18"/>
          <w:szCs w:val="18"/>
          <w:lang w:val="en-CA"/>
        </w:rPr>
        <w:t xml:space="preserve">part of the agreement between the proposing organization and UNWOMEN. </w:t>
      </w:r>
      <w:r w:rsidRPr="00A872BA">
        <w:rPr>
          <w:rFonts w:ascii="MS Mincho" w:eastAsia="MS Mincho" w:hAnsi="MS Mincho" w:cs="MS Mincho"/>
          <w:color w:val="000000"/>
          <w:sz w:val="18"/>
          <w:szCs w:val="18"/>
          <w:lang w:val="en-CA"/>
        </w:rPr>
        <w:t> </w:t>
      </w:r>
    </w:p>
    <w:tbl>
      <w:tblPr>
        <w:tblStyle w:val="TableGrid4"/>
        <w:tblW w:w="0" w:type="auto"/>
        <w:tblLook w:val="04A0" w:firstRow="1" w:lastRow="0" w:firstColumn="1" w:lastColumn="0" w:noHBand="0" w:noVBand="1"/>
      </w:tblPr>
      <w:tblGrid>
        <w:gridCol w:w="9350"/>
      </w:tblGrid>
      <w:tr w:rsidR="00C22EF1" w:rsidRPr="00A872BA" w14:paraId="517F8EEF" w14:textId="77777777" w:rsidTr="004618C5">
        <w:tc>
          <w:tcPr>
            <w:tcW w:w="9350" w:type="dxa"/>
          </w:tcPr>
          <w:p w14:paraId="07187CF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3: Description of the Technical Approach and Activities </w:t>
            </w:r>
            <w:r w:rsidRPr="00A872BA">
              <w:rPr>
                <w:rFonts w:cs="Times"/>
                <w:color w:val="000000"/>
                <w:sz w:val="18"/>
                <w:szCs w:val="18"/>
              </w:rPr>
              <w:t xml:space="preserve">(max 2.5 pages) </w:t>
            </w:r>
          </w:p>
        </w:tc>
      </w:tr>
    </w:tbl>
    <w:p w14:paraId="259B5A4A"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describe the technical approach and should be able to show the soundness and adequacy of the proposed approach, what will </w:t>
      </w:r>
      <w:proofErr w:type="gramStart"/>
      <w:r w:rsidRPr="00A872BA">
        <w:rPr>
          <w:rFonts w:ascii="Calibri" w:eastAsia="Calibri" w:hAnsi="Calibri" w:cs="Times"/>
          <w:color w:val="000000"/>
          <w:sz w:val="18"/>
          <w:szCs w:val="18"/>
          <w:lang w:val="en-CA"/>
        </w:rPr>
        <w:t>actually be</w:t>
      </w:r>
      <w:proofErr w:type="gramEnd"/>
      <w:r w:rsidRPr="00A872BA">
        <w:rPr>
          <w:rFonts w:ascii="Calibri" w:eastAsia="Calibri" w:hAnsi="Calibri" w:cs="Times"/>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Activity descriptions should be as specific as necessary, identifying </w:t>
      </w:r>
      <w:r w:rsidRPr="00A872BA">
        <w:rPr>
          <w:rFonts w:ascii="Calibri" w:eastAsia="Calibri" w:hAnsi="Calibri" w:cs="Times"/>
          <w:b/>
          <w:bCs/>
          <w:color w:val="000000"/>
          <w:sz w:val="18"/>
          <w:szCs w:val="18"/>
          <w:lang w:val="en-CA"/>
        </w:rPr>
        <w:t xml:space="preserve">what </w:t>
      </w:r>
      <w:r w:rsidRPr="00A872BA">
        <w:rPr>
          <w:rFonts w:ascii="Calibri" w:eastAsia="Calibri" w:hAnsi="Calibri" w:cs="Times"/>
          <w:color w:val="000000"/>
          <w:sz w:val="18"/>
          <w:szCs w:val="18"/>
          <w:lang w:val="en-CA"/>
        </w:rPr>
        <w:t xml:space="preserve">will be done, </w:t>
      </w:r>
      <w:r w:rsidRPr="00A872BA">
        <w:rPr>
          <w:rFonts w:ascii="Calibri" w:eastAsia="Calibri" w:hAnsi="Calibri" w:cs="Times"/>
          <w:b/>
          <w:bCs/>
          <w:color w:val="000000"/>
          <w:sz w:val="18"/>
          <w:szCs w:val="18"/>
          <w:lang w:val="en-CA"/>
        </w:rPr>
        <w:t xml:space="preserve">who </w:t>
      </w:r>
      <w:r w:rsidRPr="00A872BA">
        <w:rPr>
          <w:rFonts w:ascii="Calibri" w:eastAsia="Calibri" w:hAnsi="Calibri" w:cs="Times"/>
          <w:color w:val="000000"/>
          <w:sz w:val="18"/>
          <w:szCs w:val="18"/>
          <w:lang w:val="en-CA"/>
        </w:rPr>
        <w:t xml:space="preserve">will do it, </w:t>
      </w:r>
      <w:r w:rsidRPr="00A872BA">
        <w:rPr>
          <w:rFonts w:ascii="Calibri" w:eastAsia="Calibri" w:hAnsi="Calibri" w:cs="Times"/>
          <w:b/>
          <w:bCs/>
          <w:color w:val="000000"/>
          <w:sz w:val="18"/>
          <w:szCs w:val="18"/>
          <w:lang w:val="en-CA"/>
        </w:rPr>
        <w:t xml:space="preserve">when </w:t>
      </w:r>
      <w:r w:rsidRPr="00A872BA">
        <w:rPr>
          <w:rFonts w:ascii="Calibri" w:eastAsia="Calibri" w:hAnsi="Calibri" w:cs="Times"/>
          <w:color w:val="000000"/>
          <w:sz w:val="18"/>
          <w:szCs w:val="18"/>
          <w:lang w:val="en-CA"/>
        </w:rPr>
        <w:t xml:space="preserve">it will be done (beginning, duration, completion), and </w:t>
      </w:r>
      <w:r w:rsidRPr="00A872BA">
        <w:rPr>
          <w:rFonts w:ascii="Calibri" w:eastAsia="Calibri" w:hAnsi="Calibri" w:cs="Times"/>
          <w:b/>
          <w:bCs/>
          <w:color w:val="000000"/>
          <w:sz w:val="18"/>
          <w:szCs w:val="18"/>
          <w:lang w:val="en-CA"/>
        </w:rPr>
        <w:t xml:space="preserve">where </w:t>
      </w:r>
      <w:r w:rsidRPr="00A872BA">
        <w:rPr>
          <w:rFonts w:ascii="Calibri" w:eastAsia="Calibri" w:hAnsi="Calibri" w:cs="Times"/>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4FE92951"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narrative is to be complemented by a tabular presentation that will serve as Implementation Plan, as described in Component </w:t>
      </w:r>
      <w:r w:rsidR="00B910FE">
        <w:rPr>
          <w:rFonts w:ascii="Calibri" w:eastAsia="Calibri" w:hAnsi="Calibri" w:cs="Times"/>
          <w:color w:val="000000"/>
          <w:sz w:val="18"/>
          <w:szCs w:val="18"/>
          <w:lang w:val="en-CA"/>
        </w:rPr>
        <w:t>4.</w:t>
      </w:r>
    </w:p>
    <w:tbl>
      <w:tblPr>
        <w:tblStyle w:val="TableGrid4"/>
        <w:tblW w:w="0" w:type="auto"/>
        <w:tblLook w:val="04A0" w:firstRow="1" w:lastRow="0" w:firstColumn="1" w:lastColumn="0" w:noHBand="0" w:noVBand="1"/>
      </w:tblPr>
      <w:tblGrid>
        <w:gridCol w:w="9350"/>
      </w:tblGrid>
      <w:tr w:rsidR="00C22EF1" w:rsidRPr="00476399" w14:paraId="003837B0" w14:textId="77777777" w:rsidTr="004618C5">
        <w:tc>
          <w:tcPr>
            <w:tcW w:w="9350" w:type="dxa"/>
          </w:tcPr>
          <w:p w14:paraId="08CB7445" w14:textId="77777777" w:rsidR="00C22EF1" w:rsidRPr="00476399" w:rsidRDefault="00C22EF1" w:rsidP="004618C5">
            <w:pPr>
              <w:widowControl w:val="0"/>
              <w:autoSpaceDE w:val="0"/>
              <w:autoSpaceDN w:val="0"/>
              <w:adjustRightInd w:val="0"/>
              <w:spacing w:after="240" w:line="340" w:lineRule="atLeast"/>
              <w:jc w:val="both"/>
              <w:rPr>
                <w:rFonts w:cs="Times"/>
                <w:color w:val="000000"/>
                <w:sz w:val="18"/>
                <w:szCs w:val="18"/>
                <w:lang w:val="fr-FR"/>
              </w:rPr>
            </w:pPr>
            <w:r w:rsidRPr="00476399">
              <w:rPr>
                <w:rFonts w:cs="Times"/>
                <w:b/>
                <w:bCs/>
                <w:color w:val="000000"/>
                <w:sz w:val="18"/>
                <w:szCs w:val="18"/>
                <w:lang w:val="fr-FR"/>
              </w:rPr>
              <w:t xml:space="preserve">Component </w:t>
            </w:r>
            <w:proofErr w:type="gramStart"/>
            <w:r w:rsidRPr="00476399">
              <w:rPr>
                <w:rFonts w:cs="Times"/>
                <w:b/>
                <w:bCs/>
                <w:color w:val="000000"/>
                <w:sz w:val="18"/>
                <w:szCs w:val="18"/>
                <w:lang w:val="fr-FR"/>
              </w:rPr>
              <w:t>4:</w:t>
            </w:r>
            <w:proofErr w:type="gramEnd"/>
            <w:r w:rsidRPr="00476399">
              <w:rPr>
                <w:rFonts w:cs="Times"/>
                <w:b/>
                <w:bCs/>
                <w:color w:val="000000"/>
                <w:sz w:val="18"/>
                <w:szCs w:val="18"/>
                <w:lang w:val="fr-FR"/>
              </w:rPr>
              <w:t xml:space="preserve"> </w:t>
            </w:r>
            <w:proofErr w:type="spellStart"/>
            <w:r w:rsidRPr="00476399">
              <w:rPr>
                <w:rFonts w:cs="Times"/>
                <w:b/>
                <w:bCs/>
                <w:color w:val="000000"/>
                <w:sz w:val="18"/>
                <w:szCs w:val="18"/>
                <w:lang w:val="fr-FR"/>
              </w:rPr>
              <w:t>Implementation</w:t>
            </w:r>
            <w:proofErr w:type="spellEnd"/>
            <w:r w:rsidRPr="00476399">
              <w:rPr>
                <w:rFonts w:cs="Times"/>
                <w:b/>
                <w:bCs/>
                <w:color w:val="000000"/>
                <w:sz w:val="18"/>
                <w:szCs w:val="18"/>
                <w:lang w:val="fr-FR"/>
              </w:rPr>
              <w:t xml:space="preserve"> Plan </w:t>
            </w:r>
            <w:r w:rsidRPr="00476399">
              <w:rPr>
                <w:rFonts w:cs="Times"/>
                <w:color w:val="000000"/>
                <w:sz w:val="18"/>
                <w:szCs w:val="18"/>
                <w:lang w:val="fr-FR"/>
              </w:rPr>
              <w:t xml:space="preserve">(max 1.5 pages) </w:t>
            </w:r>
          </w:p>
        </w:tc>
      </w:tr>
    </w:tbl>
    <w:p w14:paraId="07BD0C65"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is presented in tabular form and can be attached as an Annex. It should indicate the </w:t>
      </w:r>
      <w:r w:rsidRPr="00A872BA">
        <w:rPr>
          <w:rFonts w:ascii="Calibri" w:eastAsia="Calibri" w:hAnsi="Calibri" w:cs="Times"/>
          <w:b/>
          <w:bCs/>
          <w:color w:val="000000"/>
          <w:sz w:val="18"/>
          <w:szCs w:val="18"/>
          <w:lang w:val="en-CA"/>
        </w:rPr>
        <w:t xml:space="preserve">sequence of all major activities and timeframe (duration). </w:t>
      </w:r>
      <w:r w:rsidRPr="00A872BA">
        <w:rPr>
          <w:rFonts w:ascii="Calibri" w:eastAsia="Calibri" w:hAnsi="Calibri" w:cs="Times"/>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Implementation Plan </w:t>
      </w:r>
    </w:p>
    <w:tbl>
      <w:tblPr>
        <w:tblStyle w:val="TableGrid4"/>
        <w:tblW w:w="0" w:type="auto"/>
        <w:tblLook w:val="04A0" w:firstRow="1" w:lastRow="0" w:firstColumn="1" w:lastColumn="0" w:noHBand="0" w:noVBand="1"/>
      </w:tblPr>
      <w:tblGrid>
        <w:gridCol w:w="457"/>
        <w:gridCol w:w="1929"/>
        <w:gridCol w:w="2237"/>
        <w:gridCol w:w="335"/>
        <w:gridCol w:w="336"/>
        <w:gridCol w:w="336"/>
        <w:gridCol w:w="336"/>
        <w:gridCol w:w="336"/>
        <w:gridCol w:w="336"/>
        <w:gridCol w:w="336"/>
        <w:gridCol w:w="336"/>
        <w:gridCol w:w="336"/>
        <w:gridCol w:w="336"/>
        <w:gridCol w:w="456"/>
        <w:gridCol w:w="456"/>
        <w:gridCol w:w="456"/>
      </w:tblGrid>
      <w:tr w:rsidR="00C22EF1" w:rsidRPr="00A872BA" w14:paraId="68CE4BD5" w14:textId="77777777" w:rsidTr="004618C5">
        <w:tc>
          <w:tcPr>
            <w:tcW w:w="2386" w:type="dxa"/>
            <w:gridSpan w:val="2"/>
          </w:tcPr>
          <w:p w14:paraId="2E9203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No:</w:t>
            </w:r>
          </w:p>
        </w:tc>
        <w:tc>
          <w:tcPr>
            <w:tcW w:w="6964" w:type="dxa"/>
            <w:gridSpan w:val="14"/>
          </w:tcPr>
          <w:p w14:paraId="329A69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Name:</w:t>
            </w:r>
          </w:p>
        </w:tc>
      </w:tr>
      <w:tr w:rsidR="00C22EF1" w:rsidRPr="00A872BA" w14:paraId="26A898D4" w14:textId="77777777" w:rsidTr="004618C5">
        <w:tc>
          <w:tcPr>
            <w:tcW w:w="457" w:type="dxa"/>
          </w:tcPr>
          <w:p w14:paraId="4D401FA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300ABA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Name of Proponent Organization: </w:t>
            </w:r>
          </w:p>
        </w:tc>
      </w:tr>
      <w:tr w:rsidR="00C22EF1" w:rsidRPr="00A872BA" w14:paraId="7CFCA49A" w14:textId="77777777" w:rsidTr="004618C5">
        <w:tc>
          <w:tcPr>
            <w:tcW w:w="457" w:type="dxa"/>
          </w:tcPr>
          <w:p w14:paraId="2CFBBA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503E317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Project </w:t>
            </w:r>
          </w:p>
        </w:tc>
      </w:tr>
      <w:tr w:rsidR="00C22EF1" w:rsidRPr="00A872BA" w14:paraId="1B281586" w14:textId="77777777" w:rsidTr="004618C5">
        <w:tc>
          <w:tcPr>
            <w:tcW w:w="4623" w:type="dxa"/>
            <w:gridSpan w:val="3"/>
          </w:tcPr>
          <w:p w14:paraId="0343AA4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727" w:type="dxa"/>
            <w:gridSpan w:val="13"/>
          </w:tcPr>
          <w:p w14:paraId="55E707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Project Start and End Dates:</w:t>
            </w:r>
          </w:p>
        </w:tc>
      </w:tr>
      <w:tr w:rsidR="00C22EF1" w:rsidRPr="00A872BA" w14:paraId="328FAD71" w14:textId="77777777" w:rsidTr="004618C5">
        <w:tc>
          <w:tcPr>
            <w:tcW w:w="457" w:type="dxa"/>
          </w:tcPr>
          <w:p w14:paraId="6BCE7AE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8893" w:type="dxa"/>
            <w:gridSpan w:val="15"/>
          </w:tcPr>
          <w:p w14:paraId="6B4E36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Brief Description of Specific Results (e.g., Outputs) with corresponding indicators, baselines and targets. Repeat for each result </w:t>
            </w:r>
          </w:p>
        </w:tc>
      </w:tr>
      <w:tr w:rsidR="00C22EF1" w:rsidRPr="00A872BA" w14:paraId="5A1B59F4" w14:textId="77777777" w:rsidTr="004618C5">
        <w:tc>
          <w:tcPr>
            <w:tcW w:w="4958" w:type="dxa"/>
            <w:gridSpan w:val="4"/>
          </w:tcPr>
          <w:p w14:paraId="4CFDA96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List the activities necessary to produce the results Indicate who is responsible for each activity </w:t>
            </w:r>
          </w:p>
        </w:tc>
        <w:tc>
          <w:tcPr>
            <w:tcW w:w="4392" w:type="dxa"/>
            <w:gridSpan w:val="12"/>
          </w:tcPr>
          <w:p w14:paraId="3A57EC9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Duration of Activity in Months (or Quarters) </w:t>
            </w:r>
          </w:p>
        </w:tc>
      </w:tr>
      <w:tr w:rsidR="00C22EF1" w:rsidRPr="00A872BA" w14:paraId="34CC9E51" w14:textId="77777777" w:rsidTr="004618C5">
        <w:tc>
          <w:tcPr>
            <w:tcW w:w="2386" w:type="dxa"/>
            <w:gridSpan w:val="2"/>
          </w:tcPr>
          <w:p w14:paraId="6656D95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lastRenderedPageBreak/>
              <w:t>Activity</w:t>
            </w:r>
          </w:p>
        </w:tc>
        <w:tc>
          <w:tcPr>
            <w:tcW w:w="2572" w:type="dxa"/>
            <w:gridSpan w:val="2"/>
          </w:tcPr>
          <w:p w14:paraId="2CDC56B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 xml:space="preserve">Responsible </w:t>
            </w:r>
          </w:p>
        </w:tc>
        <w:tc>
          <w:tcPr>
            <w:tcW w:w="336" w:type="dxa"/>
          </w:tcPr>
          <w:p w14:paraId="1BF867B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w:t>
            </w:r>
          </w:p>
        </w:tc>
        <w:tc>
          <w:tcPr>
            <w:tcW w:w="336" w:type="dxa"/>
          </w:tcPr>
          <w:p w14:paraId="23B026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2</w:t>
            </w:r>
          </w:p>
        </w:tc>
        <w:tc>
          <w:tcPr>
            <w:tcW w:w="336" w:type="dxa"/>
          </w:tcPr>
          <w:p w14:paraId="37D35D6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3</w:t>
            </w:r>
          </w:p>
        </w:tc>
        <w:tc>
          <w:tcPr>
            <w:tcW w:w="336" w:type="dxa"/>
          </w:tcPr>
          <w:p w14:paraId="42B3B89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4</w:t>
            </w:r>
          </w:p>
        </w:tc>
        <w:tc>
          <w:tcPr>
            <w:tcW w:w="336" w:type="dxa"/>
          </w:tcPr>
          <w:p w14:paraId="03BDA08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5</w:t>
            </w:r>
          </w:p>
        </w:tc>
        <w:tc>
          <w:tcPr>
            <w:tcW w:w="336" w:type="dxa"/>
          </w:tcPr>
          <w:p w14:paraId="1CC4E1F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6</w:t>
            </w:r>
          </w:p>
        </w:tc>
        <w:tc>
          <w:tcPr>
            <w:tcW w:w="336" w:type="dxa"/>
          </w:tcPr>
          <w:p w14:paraId="481DA9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7</w:t>
            </w:r>
          </w:p>
        </w:tc>
        <w:tc>
          <w:tcPr>
            <w:tcW w:w="336" w:type="dxa"/>
          </w:tcPr>
          <w:p w14:paraId="34EA6BC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8</w:t>
            </w:r>
          </w:p>
        </w:tc>
        <w:tc>
          <w:tcPr>
            <w:tcW w:w="336" w:type="dxa"/>
          </w:tcPr>
          <w:p w14:paraId="2034886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9</w:t>
            </w:r>
          </w:p>
        </w:tc>
        <w:tc>
          <w:tcPr>
            <w:tcW w:w="456" w:type="dxa"/>
          </w:tcPr>
          <w:p w14:paraId="1A61C7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10</w:t>
            </w:r>
          </w:p>
        </w:tc>
        <w:tc>
          <w:tcPr>
            <w:tcW w:w="456" w:type="dxa"/>
          </w:tcPr>
          <w:p w14:paraId="34329C1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456" w:type="dxa"/>
          </w:tcPr>
          <w:p w14:paraId="149BB71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r>
      <w:tr w:rsidR="00C22EF1" w:rsidRPr="00A872BA" w14:paraId="6CF13377" w14:textId="77777777" w:rsidTr="004618C5">
        <w:tc>
          <w:tcPr>
            <w:tcW w:w="2386" w:type="dxa"/>
            <w:gridSpan w:val="2"/>
          </w:tcPr>
          <w:p w14:paraId="28E2478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1.1</w:t>
            </w:r>
          </w:p>
        </w:tc>
        <w:tc>
          <w:tcPr>
            <w:tcW w:w="2572" w:type="dxa"/>
            <w:gridSpan w:val="2"/>
          </w:tcPr>
          <w:p w14:paraId="0BDF693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4D4A5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660E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206EA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043179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8EC40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A7C60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08C712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16DD64B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66DBD3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B0191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62C024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614DC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46841F6F" w14:textId="77777777" w:rsidTr="004618C5">
        <w:tc>
          <w:tcPr>
            <w:tcW w:w="2386" w:type="dxa"/>
            <w:gridSpan w:val="2"/>
          </w:tcPr>
          <w:p w14:paraId="7C503F3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1.2</w:t>
            </w:r>
          </w:p>
        </w:tc>
        <w:tc>
          <w:tcPr>
            <w:tcW w:w="2572" w:type="dxa"/>
            <w:gridSpan w:val="2"/>
          </w:tcPr>
          <w:p w14:paraId="2D95D28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7B9A19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779DC7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790B0E8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83845D4"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1DB9D4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12D564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354B9F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46E1097"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D7F5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9ABDCF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614876B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3FE86B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1549A30" w14:textId="77777777" w:rsidTr="004618C5">
        <w:tc>
          <w:tcPr>
            <w:tcW w:w="2386" w:type="dxa"/>
            <w:gridSpan w:val="2"/>
          </w:tcPr>
          <w:p w14:paraId="55B6BB3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1.3</w:t>
            </w:r>
          </w:p>
        </w:tc>
        <w:tc>
          <w:tcPr>
            <w:tcW w:w="2572" w:type="dxa"/>
            <w:gridSpan w:val="2"/>
          </w:tcPr>
          <w:p w14:paraId="5E3826C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B34BAA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0E92CA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C63AF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4DECD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3840B29"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BAD04E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7A2DA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0DA746F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55B23B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7476DC9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0EFA0313"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8549E9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r w:rsidR="00C22EF1" w:rsidRPr="00A872BA" w14:paraId="55CAE505" w14:textId="77777777" w:rsidTr="004618C5">
        <w:tc>
          <w:tcPr>
            <w:tcW w:w="2386" w:type="dxa"/>
            <w:gridSpan w:val="2"/>
          </w:tcPr>
          <w:p w14:paraId="35ABF808"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color w:val="000000"/>
                <w:sz w:val="18"/>
                <w:szCs w:val="18"/>
              </w:rPr>
              <w:t>1.4</w:t>
            </w:r>
          </w:p>
        </w:tc>
        <w:tc>
          <w:tcPr>
            <w:tcW w:w="2572" w:type="dxa"/>
            <w:gridSpan w:val="2"/>
          </w:tcPr>
          <w:p w14:paraId="2157278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793E046"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F0FB7CA"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90AC2D5"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CE1485C"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29A1C93D"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3EB1FE81"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4D7D706E"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604F16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336" w:type="dxa"/>
          </w:tcPr>
          <w:p w14:paraId="551C7E6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412B478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34650D9F"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c>
          <w:tcPr>
            <w:tcW w:w="456" w:type="dxa"/>
          </w:tcPr>
          <w:p w14:paraId="23C849FB"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p>
        </w:tc>
      </w:tr>
    </w:tbl>
    <w:p w14:paraId="63C0CB8D"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p>
    <w:p w14:paraId="764DDF26"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b/>
          <w:bCs/>
          <w:color w:val="000000"/>
          <w:sz w:val="18"/>
          <w:szCs w:val="18"/>
          <w:lang w:val="en-CA"/>
        </w:rPr>
        <w:t xml:space="preserve">Monitoring and Evaluation Plan </w:t>
      </w:r>
      <w:r w:rsidRPr="00A872BA">
        <w:rPr>
          <w:rFonts w:ascii="Calibri" w:eastAsia="Calibri" w:hAnsi="Calibri" w:cs="Times"/>
          <w:color w:val="000000"/>
          <w:sz w:val="18"/>
          <w:szCs w:val="18"/>
          <w:lang w:val="en-CA"/>
        </w:rPr>
        <w:t xml:space="preserve">(max. 1 page) </w:t>
      </w:r>
    </w:p>
    <w:p w14:paraId="2476A978"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any mid-course correction and adjustment of the design and plans will be facilitated </w:t>
      </w:r>
      <w:proofErr w:type="gramStart"/>
      <w:r w:rsidRPr="00A872BA">
        <w:rPr>
          <w:rFonts w:ascii="Calibri" w:eastAsia="Calibri" w:hAnsi="Calibri" w:cs="Times"/>
          <w:color w:val="000000"/>
          <w:sz w:val="18"/>
          <w:szCs w:val="18"/>
          <w:lang w:val="en-CA"/>
        </w:rPr>
        <w:t>on the basis of</w:t>
      </w:r>
      <w:proofErr w:type="gramEnd"/>
      <w:r w:rsidRPr="00A872BA">
        <w:rPr>
          <w:rFonts w:ascii="Calibri" w:eastAsia="Calibri" w:hAnsi="Calibri" w:cs="Times"/>
          <w:color w:val="000000"/>
          <w:sz w:val="18"/>
          <w:szCs w:val="18"/>
          <w:lang w:val="en-CA"/>
        </w:rPr>
        <w:t xml:space="preserve"> feedback received </w:t>
      </w:r>
    </w:p>
    <w:p w14:paraId="04EC7F4F"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 How the participation of community members in the monitoring and evaluation processes will be achieved </w:t>
      </w:r>
    </w:p>
    <w:p w14:paraId="7FDCA4B4" w14:textId="77777777" w:rsidR="00C22EF1" w:rsidRPr="00A872BA" w:rsidRDefault="00C22EF1" w:rsidP="00C22EF1">
      <w:pPr>
        <w:widowControl w:val="0"/>
        <w:autoSpaceDE w:val="0"/>
        <w:autoSpaceDN w:val="0"/>
        <w:adjustRightInd w:val="0"/>
        <w:spacing w:after="240" w:line="240" w:lineRule="auto"/>
        <w:jc w:val="both"/>
        <w:rPr>
          <w:rFonts w:ascii="Calibri" w:eastAsia="Calibri" w:hAnsi="Calibri" w:cs="Times"/>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A872BA" w14:paraId="0E7100A4" w14:textId="77777777" w:rsidTr="004618C5">
        <w:tc>
          <w:tcPr>
            <w:tcW w:w="9350" w:type="dxa"/>
          </w:tcPr>
          <w:p w14:paraId="4EA797A2"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5: Risks to Successful Implementation </w:t>
            </w:r>
            <w:r w:rsidRPr="00A872BA">
              <w:rPr>
                <w:rFonts w:cs="Times"/>
                <w:color w:val="000000"/>
                <w:sz w:val="18"/>
                <w:szCs w:val="18"/>
              </w:rPr>
              <w:t xml:space="preserve">(1 page) </w:t>
            </w:r>
          </w:p>
        </w:tc>
      </w:tr>
    </w:tbl>
    <w:p w14:paraId="20323E70"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Include in this section also the key </w:t>
      </w:r>
      <w:r w:rsidRPr="00A872BA">
        <w:rPr>
          <w:rFonts w:ascii="Calibri" w:eastAsia="Calibri" w:hAnsi="Calibri" w:cs="Times"/>
          <w:b/>
          <w:bCs/>
          <w:color w:val="000000"/>
          <w:sz w:val="18"/>
          <w:szCs w:val="18"/>
          <w:lang w:val="en-CA"/>
        </w:rPr>
        <w:t xml:space="preserve">assumptions </w:t>
      </w:r>
      <w:r w:rsidRPr="00A872BA">
        <w:rPr>
          <w:rFonts w:ascii="Calibri" w:eastAsia="Calibri" w:hAnsi="Calibri" w:cs="Times"/>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A872BA" w14:paraId="7BED878D" w14:textId="77777777" w:rsidTr="004618C5">
        <w:tc>
          <w:tcPr>
            <w:tcW w:w="9350" w:type="dxa"/>
          </w:tcPr>
          <w:p w14:paraId="7B941B70" w14:textId="77777777" w:rsidR="00C22EF1" w:rsidRPr="00A872BA" w:rsidRDefault="00C22EF1" w:rsidP="004618C5">
            <w:pPr>
              <w:widowControl w:val="0"/>
              <w:autoSpaceDE w:val="0"/>
              <w:autoSpaceDN w:val="0"/>
              <w:adjustRightInd w:val="0"/>
              <w:spacing w:after="240" w:line="340" w:lineRule="atLeast"/>
              <w:jc w:val="both"/>
              <w:rPr>
                <w:rFonts w:cs="Times"/>
                <w:color w:val="000000"/>
                <w:sz w:val="18"/>
                <w:szCs w:val="18"/>
              </w:rPr>
            </w:pPr>
            <w:r w:rsidRPr="00A872BA">
              <w:rPr>
                <w:rFonts w:cs="Times"/>
                <w:b/>
                <w:bCs/>
                <w:color w:val="000000"/>
                <w:sz w:val="18"/>
                <w:szCs w:val="18"/>
              </w:rPr>
              <w:t xml:space="preserve">Component 6: Results-Based Budget </w:t>
            </w:r>
            <w:r w:rsidRPr="00A872BA">
              <w:rPr>
                <w:rFonts w:cs="Times"/>
                <w:color w:val="000000"/>
                <w:sz w:val="18"/>
                <w:szCs w:val="18"/>
              </w:rPr>
              <w:t xml:space="preserve">(max. 1.5 pages) </w:t>
            </w:r>
          </w:p>
        </w:tc>
      </w:tr>
    </w:tbl>
    <w:p w14:paraId="627633C4" w14:textId="77777777" w:rsidR="00C22EF1" w:rsidRPr="00A872BA" w:rsidRDefault="00C22EF1" w:rsidP="00C22EF1">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A872BA">
        <w:rPr>
          <w:rFonts w:ascii="Calibri" w:eastAsia="Calibri" w:hAnsi="Calibri" w:cs="Times"/>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1BCF1EC4" w:rsidR="00C22EF1" w:rsidRPr="007A4A0A" w:rsidRDefault="09B1F481" w:rsidP="003C2E8D">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r w:rsidRPr="007A4A0A">
        <w:rPr>
          <w:rFonts w:ascii="MS Mincho" w:eastAsia="MS Mincho" w:hAnsi="MS Mincho" w:cs="MS Mincho"/>
          <w:color w:val="000000" w:themeColor="text1"/>
          <w:sz w:val="18"/>
          <w:szCs w:val="18"/>
          <w:lang w:val="en-CA"/>
        </w:rPr>
        <w:t> </w:t>
      </w:r>
    </w:p>
    <w:p w14:paraId="60B4509C" w14:textId="67AE6791" w:rsidR="00C22EF1" w:rsidRPr="007A4A0A" w:rsidRDefault="09B1F481" w:rsidP="003C2E8D">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lastRenderedPageBreak/>
        <w:t xml:space="preserve">The budget should be realistic. Find out what planned activities will </w:t>
      </w:r>
      <w:proofErr w:type="gramStart"/>
      <w:r w:rsidRPr="007A4A0A">
        <w:rPr>
          <w:rFonts w:ascii="Calibri" w:eastAsia="Calibri" w:hAnsi="Calibri" w:cs="Times"/>
          <w:color w:val="000000" w:themeColor="text1"/>
          <w:sz w:val="18"/>
          <w:szCs w:val="18"/>
          <w:lang w:val="en-CA"/>
        </w:rPr>
        <w:t>actually cost</w:t>
      </w:r>
      <w:proofErr w:type="gramEnd"/>
      <w:r w:rsidRPr="007A4A0A">
        <w:rPr>
          <w:rFonts w:ascii="Calibri" w:eastAsia="Calibri" w:hAnsi="Calibri" w:cs="Times"/>
          <w:color w:val="000000" w:themeColor="text1"/>
          <w:sz w:val="18"/>
          <w:szCs w:val="18"/>
          <w:lang w:val="en-CA"/>
        </w:rPr>
        <w:t xml:space="preserve">, and do not assume that would cost less. </w:t>
      </w:r>
    </w:p>
    <w:p w14:paraId="46BB8873" w14:textId="30C23FD6" w:rsidR="09B1F481" w:rsidRPr="007A4A0A" w:rsidRDefault="09B1F481" w:rsidP="003C2E8D">
      <w:pPr>
        <w:numPr>
          <w:ilvl w:val="0"/>
          <w:numId w:val="5"/>
        </w:numPr>
        <w:spacing w:after="266" w:line="240" w:lineRule="auto"/>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 xml:space="preserve">The budget should include all costs associated with managing and administering the activity or results, particularly include the cost of monitoring and evaluation. </w:t>
      </w:r>
      <w:r w:rsidRPr="007A4A0A">
        <w:rPr>
          <w:rFonts w:ascii="MS Mincho" w:eastAsia="MS Mincho" w:hAnsi="MS Mincho" w:cs="MS Mincho"/>
          <w:color w:val="000000" w:themeColor="text1"/>
          <w:sz w:val="18"/>
          <w:szCs w:val="18"/>
          <w:lang w:val="en-CA"/>
        </w:rPr>
        <w:t> </w:t>
      </w:r>
    </w:p>
    <w:p w14:paraId="66A22D09" w14:textId="4D5B3E45" w:rsidR="09B1F481" w:rsidRPr="007A4A0A" w:rsidRDefault="09B1F481" w:rsidP="003C2E8D">
      <w:pPr>
        <w:numPr>
          <w:ilvl w:val="0"/>
          <w:numId w:val="5"/>
        </w:numPr>
        <w:spacing w:after="266" w:line="240" w:lineRule="auto"/>
        <w:jc w:val="both"/>
        <w:rPr>
          <w:color w:val="000000" w:themeColor="text1"/>
          <w:sz w:val="18"/>
          <w:szCs w:val="18"/>
          <w:lang w:val="en-CA"/>
        </w:rPr>
      </w:pPr>
      <w:r w:rsidRPr="007A4A0A">
        <w:rPr>
          <w:rFonts w:ascii="Calibri" w:eastAsia="Calibri" w:hAnsi="Calibri" w:cs="Times"/>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26ECC3" w:rsidR="09B1F481" w:rsidRPr="007A4A0A" w:rsidRDefault="24287CD5" w:rsidP="003C2E8D">
      <w:pPr>
        <w:numPr>
          <w:ilvl w:val="0"/>
          <w:numId w:val="5"/>
        </w:numPr>
        <w:jc w:val="both"/>
        <w:rPr>
          <w:color w:val="000000" w:themeColor="text1"/>
          <w:sz w:val="18"/>
          <w:szCs w:val="18"/>
          <w:lang w:val="en-CA"/>
        </w:rPr>
      </w:pPr>
      <w:r w:rsidRPr="007A4A0A">
        <w:rPr>
          <w:rFonts w:ascii="Calibri" w:eastAsia="Calibri" w:hAnsi="Calibri" w:cs="Times"/>
          <w:color w:val="000000" w:themeColor="text1"/>
          <w:sz w:val="18"/>
          <w:szCs w:val="18"/>
        </w:rPr>
        <w:t>“Support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w:t>
      </w:r>
    </w:p>
    <w:p w14:paraId="6A3F961D" w14:textId="77777777" w:rsidR="00C22EF1" w:rsidRPr="007A4A0A" w:rsidRDefault="00C22EF1" w:rsidP="003C2E8D">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r w:rsidRPr="007A4A0A">
        <w:rPr>
          <w:rFonts w:ascii="MS Mincho" w:eastAsia="MS Mincho" w:hAnsi="MS Mincho" w:cs="MS Mincho"/>
          <w:color w:val="000000"/>
          <w:sz w:val="18"/>
          <w:szCs w:val="18"/>
          <w:lang w:val="en-CA"/>
        </w:rPr>
        <w:t> </w:t>
      </w:r>
    </w:p>
    <w:p w14:paraId="246ECC70" w14:textId="77777777" w:rsidR="00C22EF1" w:rsidRPr="007A4A0A" w:rsidRDefault="00C22EF1" w:rsidP="003C2E8D">
      <w:pPr>
        <w:widowControl w:val="0"/>
        <w:numPr>
          <w:ilvl w:val="0"/>
          <w:numId w:val="5"/>
        </w:numPr>
        <w:tabs>
          <w:tab w:val="left" w:pos="220"/>
          <w:tab w:val="left" w:pos="720"/>
        </w:tabs>
        <w:autoSpaceDE w:val="0"/>
        <w:autoSpaceDN w:val="0"/>
        <w:adjustRightInd w:val="0"/>
        <w:spacing w:after="266" w:line="240" w:lineRule="auto"/>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The figures contained in the Budget Sheet should agree with those on the proposal header and text. </w:t>
      </w:r>
      <w:r w:rsidRPr="007A4A0A">
        <w:rPr>
          <w:rFonts w:ascii="MS Mincho" w:eastAsia="MS Mincho" w:hAnsi="MS Mincho" w:cs="MS Mincho"/>
          <w:color w:val="000000"/>
          <w:sz w:val="18"/>
          <w:szCs w:val="18"/>
          <w:lang w:val="en-CA"/>
        </w:rPr>
        <w:t> </w:t>
      </w:r>
    </w:p>
    <w:tbl>
      <w:tblPr>
        <w:tblW w:w="0" w:type="auto"/>
        <w:tblInd w:w="-24" w:type="dxa"/>
        <w:tblBorders>
          <w:left w:val="nil"/>
          <w:right w:val="nil"/>
        </w:tblBorders>
        <w:tblLook w:val="0000" w:firstRow="0" w:lastRow="0" w:firstColumn="0" w:lastColumn="0" w:noHBand="0" w:noVBand="0"/>
      </w:tblPr>
      <w:tblGrid>
        <w:gridCol w:w="2835"/>
        <w:gridCol w:w="2098"/>
        <w:gridCol w:w="2013"/>
        <w:gridCol w:w="962"/>
        <w:gridCol w:w="1466"/>
      </w:tblGrid>
      <w:tr w:rsidR="00C22EF1" w:rsidRPr="007A4A0A" w14:paraId="7294605D" w14:textId="77777777" w:rsidTr="08B8052E">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b/>
                <w:bCs/>
                <w:color w:val="000000"/>
                <w:sz w:val="18"/>
                <w:szCs w:val="18"/>
                <w:lang w:val="en-CA"/>
              </w:rPr>
            </w:pPr>
            <w:r w:rsidRPr="007A4A0A">
              <w:rPr>
                <w:rFonts w:ascii="Calibri" w:eastAsia="Calibri" w:hAnsi="Calibri" w:cs="Times"/>
                <w:b/>
                <w:bCs/>
                <w:color w:val="000000"/>
                <w:sz w:val="18"/>
                <w:szCs w:val="18"/>
                <w:lang w:val="en-CA"/>
              </w:rPr>
              <w:t xml:space="preserve">Result 1 (e.g. Output) </w:t>
            </w:r>
            <w:r w:rsidRPr="007A4A0A">
              <w:rPr>
                <w:rFonts w:ascii="Calibri" w:eastAsia="Calibri" w:hAnsi="Calibri" w:cs="Times"/>
                <w:color w:val="000000"/>
                <w:sz w:val="18"/>
                <w:szCs w:val="18"/>
                <w:lang w:val="en-CA"/>
              </w:rPr>
              <w:t>Repeat this table for each result.</w:t>
            </w:r>
          </w:p>
        </w:tc>
      </w:tr>
      <w:tr w:rsidR="00C22EF1" w:rsidRPr="007A4A0A" w14:paraId="6C37059F"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Expenditure Category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Year 1, [Local currency] </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Total, [local currency</w:t>
            </w:r>
            <w:r w:rsidR="00133097" w:rsidRPr="007A4A0A">
              <w:rPr>
                <w:rFonts w:ascii="Calibri" w:eastAsia="Calibri" w:hAnsi="Calibri" w:cs="Times"/>
                <w:b/>
                <w:bCs/>
                <w:color w:val="000000"/>
                <w:sz w:val="18"/>
                <w:szCs w:val="18"/>
                <w:lang w:val="en-CA"/>
              </w:rPr>
              <w:t>]</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US$ </w:t>
            </w: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77777777" w:rsidR="00C22EF1" w:rsidRPr="007A4A0A" w:rsidRDefault="00C22EF1" w:rsidP="004618C5">
            <w:pPr>
              <w:widowControl w:val="0"/>
              <w:autoSpaceDE w:val="0"/>
              <w:autoSpaceDN w:val="0"/>
              <w:adjustRightInd w:val="0"/>
              <w:spacing w:after="240" w:line="340" w:lineRule="atLeast"/>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 Total </w:t>
            </w:r>
          </w:p>
        </w:tc>
      </w:tr>
      <w:tr w:rsidR="00C22EF1" w:rsidRPr="007A4A0A" w14:paraId="1FEEBA9E"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1. Personnel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3FE1FDCB"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2. Equipment / Materials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C000710"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3. Training / Seminars / Travel Workshops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25446D6C"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4. Contracts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3C515F92" wp14:editId="0D897416">
                  <wp:extent cx="10160" cy="10160"/>
                  <wp:effectExtent l="0" t="0" r="0" b="0"/>
                  <wp:docPr id="187460528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6F3DA919" wp14:editId="1AC46C68">
                  <wp:extent cx="10160" cy="10160"/>
                  <wp:effectExtent l="0" t="0" r="0" b="0"/>
                  <wp:docPr id="68905349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BF371DA"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5. Other costs</w:t>
            </w:r>
            <w:r w:rsidRPr="007A4A0A">
              <w:rPr>
                <w:rFonts w:ascii="Calibri" w:eastAsia="Calibri" w:hAnsi="Calibri" w:cs="Times"/>
                <w:color w:val="000000"/>
                <w:position w:val="10"/>
                <w:sz w:val="18"/>
                <w:szCs w:val="18"/>
                <w:lang w:val="en-CA"/>
              </w:rPr>
              <w:t xml:space="preserve"> </w:t>
            </w:r>
            <w:r w:rsidRPr="007A4A0A">
              <w:rPr>
                <w:rFonts w:ascii="Calibri" w:eastAsia="Calibri" w:hAnsi="Calibri" w:cs="Times"/>
                <w:color w:val="000000"/>
                <w:position w:val="10"/>
                <w:sz w:val="18"/>
                <w:szCs w:val="18"/>
                <w:vertAlign w:val="superscript"/>
                <w:lang w:val="en-CA"/>
              </w:rPr>
              <w:footnoteReference w:id="18"/>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55FB61CD"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6. Incidentals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7982FF61"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color w:val="000000"/>
                <w:sz w:val="18"/>
                <w:szCs w:val="18"/>
                <w:lang w:val="en-CA"/>
              </w:rPr>
              <w:t xml:space="preserve">7. Other support requested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r w:rsidRPr="007A4A0A">
              <w:rPr>
                <w:noProof/>
              </w:rPr>
              <w:drawing>
                <wp:inline distT="0" distB="0" distL="0" distR="0" wp14:anchorId="5C6BC7AB" wp14:editId="350C7FD3">
                  <wp:extent cx="10160" cy="10160"/>
                  <wp:effectExtent l="0" t="0" r="0" b="0"/>
                  <wp:docPr id="120262828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r w:rsidRPr="007A4A0A">
              <w:rPr>
                <w:noProof/>
              </w:rPr>
              <w:drawing>
                <wp:inline distT="0" distB="0" distL="0" distR="0" wp14:anchorId="4AD9B576" wp14:editId="65D60BBB">
                  <wp:extent cx="10160" cy="10160"/>
                  <wp:effectExtent l="0" t="0" r="0" b="0"/>
                  <wp:docPr id="18493496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0">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007A4A0A">
              <w:rPr>
                <w:rFonts w:ascii="Calibri" w:eastAsia="Calibri" w:hAnsi="Calibri" w:cs="Times"/>
                <w:color w:val="000000" w:themeColor="text1"/>
                <w:sz w:val="18"/>
                <w:szCs w:val="18"/>
                <w:lang w:val="en-CA"/>
              </w:rPr>
              <w:t xml:space="preserve"> </w:t>
            </w: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6E19CA93" w14:textId="77777777" w:rsidTr="08B8052E">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ACC8508" w:rsidR="00C22EF1" w:rsidRPr="007A4A0A" w:rsidRDefault="08B8052E" w:rsidP="08B8052E">
            <w:pPr>
              <w:widowControl w:val="0"/>
              <w:autoSpaceDE w:val="0"/>
              <w:autoSpaceDN w:val="0"/>
              <w:adjustRightInd w:val="0"/>
              <w:spacing w:after="240" w:line="340" w:lineRule="atLeast"/>
              <w:jc w:val="both"/>
              <w:rPr>
                <w:rFonts w:ascii="Calibri" w:eastAsia="Calibri" w:hAnsi="Calibri" w:cs="Times"/>
                <w:color w:val="000000" w:themeColor="text1"/>
                <w:sz w:val="18"/>
                <w:szCs w:val="18"/>
                <w:lang w:val="en-CA"/>
              </w:rPr>
            </w:pPr>
            <w:r w:rsidRPr="007A4A0A">
              <w:rPr>
                <w:rFonts w:ascii="Calibri" w:eastAsia="Calibri" w:hAnsi="Calibri" w:cs="Times"/>
                <w:color w:val="000000" w:themeColor="text1"/>
                <w:sz w:val="18"/>
                <w:szCs w:val="18"/>
                <w:lang w:val="en-CA"/>
              </w:rPr>
              <w:t>8. Support Cost (not to exceed 8% or the relevant donor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r w:rsidR="00C22EF1" w:rsidRPr="007A4A0A" w14:paraId="00A49E86" w14:textId="77777777" w:rsidTr="08B8052E">
        <w:tblPrEx>
          <w:tblBorders>
            <w:top w:val="nil"/>
          </w:tblBorders>
        </w:tblPrEx>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7A4A0A" w:rsidRDefault="00C22EF1" w:rsidP="004618C5">
            <w:pPr>
              <w:widowControl w:val="0"/>
              <w:autoSpaceDE w:val="0"/>
              <w:autoSpaceDN w:val="0"/>
              <w:adjustRightInd w:val="0"/>
              <w:spacing w:after="240" w:line="340" w:lineRule="atLeast"/>
              <w:jc w:val="both"/>
              <w:rPr>
                <w:rFonts w:ascii="Calibri" w:eastAsia="Calibri" w:hAnsi="Calibri" w:cs="Times"/>
                <w:color w:val="000000"/>
                <w:sz w:val="18"/>
                <w:szCs w:val="18"/>
                <w:lang w:val="en-CA"/>
              </w:rPr>
            </w:pPr>
            <w:r w:rsidRPr="007A4A0A">
              <w:rPr>
                <w:rFonts w:ascii="Calibri" w:eastAsia="Calibri" w:hAnsi="Calibri" w:cs="Times"/>
                <w:b/>
                <w:bCs/>
                <w:color w:val="000000"/>
                <w:sz w:val="18"/>
                <w:szCs w:val="18"/>
                <w:lang w:val="en-CA"/>
              </w:rPr>
              <w:t xml:space="preserve">Total Cost for Result 1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c>
          <w:tcPr>
            <w:tcW w:w="1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7A4A0A" w:rsidRDefault="00C22EF1" w:rsidP="004618C5">
            <w:pPr>
              <w:widowControl w:val="0"/>
              <w:autoSpaceDE w:val="0"/>
              <w:autoSpaceDN w:val="0"/>
              <w:adjustRightInd w:val="0"/>
              <w:spacing w:after="0" w:line="280" w:lineRule="atLeast"/>
              <w:jc w:val="both"/>
              <w:rPr>
                <w:rFonts w:ascii="Calibri" w:eastAsia="Calibri" w:hAnsi="Calibri" w:cs="Times"/>
                <w:color w:val="000000"/>
                <w:sz w:val="18"/>
                <w:szCs w:val="18"/>
                <w:lang w:val="en-CA"/>
              </w:rPr>
            </w:pPr>
          </w:p>
        </w:tc>
      </w:tr>
    </w:tbl>
    <w:p w14:paraId="24D65034" w14:textId="4CCF9B54" w:rsidR="001B462F" w:rsidRPr="007A4A0A" w:rsidRDefault="001B462F" w:rsidP="003F1451">
      <w:pPr>
        <w:spacing w:after="0" w:line="240" w:lineRule="auto"/>
        <w:rPr>
          <w:rFonts w:ascii="Calibri" w:eastAsia="Arial" w:hAnsi="Calibri" w:cs="Calibri"/>
          <w:sz w:val="18"/>
          <w:szCs w:val="18"/>
        </w:rPr>
      </w:pPr>
    </w:p>
    <w:p w14:paraId="5386C772" w14:textId="77777777" w:rsidR="001B462F" w:rsidRPr="007A4A0A" w:rsidRDefault="001B462F" w:rsidP="003F1451">
      <w:pPr>
        <w:spacing w:after="0" w:line="240" w:lineRule="auto"/>
        <w:rPr>
          <w:rFonts w:ascii="Calibri" w:eastAsia="Arial" w:hAnsi="Calibri" w:cs="Calibri"/>
          <w:sz w:val="18"/>
          <w:szCs w:val="18"/>
        </w:rPr>
      </w:pPr>
    </w:p>
    <w:p w14:paraId="7E2A6E09" w14:textId="77777777" w:rsidR="00212550" w:rsidRPr="007A4A0A"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BDCFC2" w:rsidR="00212550" w:rsidRPr="000B480F" w:rsidRDefault="00212550" w:rsidP="00212550">
      <w:pPr>
        <w:spacing w:after="240" w:line="240" w:lineRule="auto"/>
        <w:rPr>
          <w:rFonts w:ascii="Calibri" w:eastAsia="Arial" w:hAnsi="Calibri" w:cs="Calibri"/>
          <w:sz w:val="18"/>
          <w:szCs w:val="18"/>
        </w:rPr>
      </w:pPr>
      <w:r w:rsidRPr="007A4A0A">
        <w:rPr>
          <w:rFonts w:ascii="Calibri" w:eastAsia="Arial" w:hAnsi="Calibri" w:cs="Calibri"/>
          <w:sz w:val="18"/>
          <w:szCs w:val="18"/>
        </w:rPr>
        <w:t>I, by signing this Proposal, commit to be bound by this Technical Proposal for carrying out the range of services as specified in the CFP package</w:t>
      </w:r>
      <w:r w:rsidR="00B73FDA" w:rsidRPr="007A4A0A">
        <w:rPr>
          <w:rFonts w:ascii="Calibri" w:eastAsia="Arial" w:hAnsi="Calibri" w:cs="Calibri"/>
          <w:sz w:val="18"/>
          <w:szCs w:val="18"/>
        </w:rPr>
        <w:t xml:space="preserve"> and </w:t>
      </w:r>
      <w:r w:rsidR="00060AFD" w:rsidRPr="007A4A0A">
        <w:rPr>
          <w:rFonts w:ascii="Calibri" w:eastAsia="Arial" w:hAnsi="Calibri" w:cs="Calibri"/>
          <w:sz w:val="18"/>
          <w:szCs w:val="18"/>
        </w:rPr>
        <w:t>respecting the Terms and Conditions  stated in the UN Women Partner Agreement template (Document attached).</w:t>
      </w:r>
    </w:p>
    <w:p w14:paraId="04203192"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_____________________________________</w:t>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Times New Roman" w:hAnsi="Calibri" w:cs="Calibri"/>
          <w:sz w:val="18"/>
          <w:szCs w:val="18"/>
        </w:rPr>
        <w:tab/>
      </w:r>
      <w:r w:rsidRPr="000B480F">
        <w:rPr>
          <w:rFonts w:ascii="Calibri" w:eastAsia="Arial" w:hAnsi="Calibri" w:cs="Calibri"/>
          <w:sz w:val="18"/>
          <w:szCs w:val="18"/>
        </w:rPr>
        <w:t>(Seal)</w:t>
      </w:r>
    </w:p>
    <w:p w14:paraId="621A68EE"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(Signature)</w:t>
      </w:r>
    </w:p>
    <w:p w14:paraId="2A3869D3" w14:textId="77777777" w:rsidR="00212550" w:rsidRPr="000B480F" w:rsidRDefault="00212550" w:rsidP="00212550">
      <w:pPr>
        <w:spacing w:after="240" w:line="240" w:lineRule="auto"/>
        <w:rPr>
          <w:rFonts w:ascii="Calibri" w:eastAsia="Times New Roman" w:hAnsi="Calibri" w:cs="Calibri"/>
          <w:sz w:val="18"/>
          <w:szCs w:val="18"/>
        </w:rPr>
      </w:pPr>
    </w:p>
    <w:p w14:paraId="514084B0"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(Printed Name and Title)</w:t>
      </w:r>
    </w:p>
    <w:p w14:paraId="332F4741" w14:textId="77777777" w:rsidR="00212550" w:rsidRPr="000B480F" w:rsidRDefault="00212550" w:rsidP="00212550">
      <w:pPr>
        <w:spacing w:after="240" w:line="240" w:lineRule="auto"/>
        <w:rPr>
          <w:rFonts w:ascii="Calibri" w:eastAsia="Times New Roman" w:hAnsi="Calibri" w:cs="Calibri"/>
          <w:sz w:val="18"/>
          <w:szCs w:val="18"/>
        </w:rPr>
      </w:pPr>
    </w:p>
    <w:p w14:paraId="37CD50FF" w14:textId="77777777" w:rsidR="00212550" w:rsidRPr="000B480F" w:rsidRDefault="00212550" w:rsidP="00212550">
      <w:pPr>
        <w:spacing w:after="240" w:line="240" w:lineRule="auto"/>
        <w:rPr>
          <w:rFonts w:ascii="Calibri" w:eastAsia="Arial" w:hAnsi="Calibri" w:cs="Calibri"/>
          <w:sz w:val="18"/>
          <w:szCs w:val="18"/>
        </w:rPr>
      </w:pPr>
      <w:r w:rsidRPr="000B480F">
        <w:rPr>
          <w:rFonts w:ascii="Calibri" w:eastAsia="Arial" w:hAnsi="Calibri" w:cs="Calibri"/>
          <w:sz w:val="18"/>
          <w:szCs w:val="18"/>
        </w:rPr>
        <w:t>(Date)</w:t>
      </w:r>
    </w:p>
    <w:p w14:paraId="3E9F6FFF" w14:textId="06A93346" w:rsidR="24287CD5" w:rsidRDefault="24287CD5" w:rsidP="24287CD5">
      <w:pPr>
        <w:spacing w:after="0" w:line="240" w:lineRule="auto"/>
        <w:jc w:val="both"/>
        <w:rPr>
          <w:rFonts w:ascii="Calibri" w:eastAsia="Calibri" w:hAnsi="Calibri" w:cs="Calibri"/>
          <w:color w:val="000000" w:themeColor="text1"/>
          <w:sz w:val="18"/>
          <w:szCs w:val="18"/>
          <w:lang w:val="en-CA"/>
        </w:rPr>
      </w:pPr>
    </w:p>
    <w:p w14:paraId="712BD73B" w14:textId="20C0394E" w:rsidR="00C22EF1" w:rsidRDefault="00C22EF1"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9633331" w14:textId="3DAF87B6"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1F631B4" w14:textId="2CDD7F0A"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85F6266" w14:textId="0E4EACA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41AAEC" w14:textId="21472B67"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4258D813" w14:textId="399E7583" w:rsidR="00490A08" w:rsidRDefault="00490A08"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F0EE548" w14:textId="497EA198"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A0A2507" w14:textId="123B4B1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BCB17D" w14:textId="6CF1ACB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E7D1F44" w14:textId="71251B3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790F613" w14:textId="4F3D17A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5C08ECB" w14:textId="773305FE"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79D20A" w14:textId="0B7BB1B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35D5222" w14:textId="4E24B2F9"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0F2E561" w14:textId="31569BC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2A3A7C4" w14:textId="3B67EF0F"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AD8A9" w14:textId="5B6686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74055A0" w14:textId="4A2193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5349270" w14:textId="4CE29406"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B559302" w14:textId="0CF56BA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3E2E9FEF" w14:textId="1DBA604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20B5B95" w14:textId="58C51EE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D401BA1" w14:textId="3F70A57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5F878B22" w14:textId="6DF18232"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51CB91D" w14:textId="19F67E9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063B775" w14:textId="2C81D15B"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0B495F56" w14:textId="18DB20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9792DE1" w14:textId="28E1D081"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A08AE71" w14:textId="3A190D20"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E196A00" w14:textId="600478FC"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26A24679" w14:textId="3A764B2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672DDDAC" w14:textId="659E0CC3"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5C89A6" w14:textId="2819AC54"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7BF4D247" w14:textId="77777777" w:rsidR="008F1225" w:rsidRDefault="008F1225" w:rsidP="00C22EF1">
      <w:pPr>
        <w:tabs>
          <w:tab w:val="left" w:pos="-1440"/>
          <w:tab w:val="center" w:pos="4680"/>
          <w:tab w:val="left" w:pos="7200"/>
          <w:tab w:val="right" w:pos="9360"/>
        </w:tabs>
        <w:suppressAutoHyphens/>
        <w:spacing w:after="0" w:line="240" w:lineRule="auto"/>
        <w:rPr>
          <w:rFonts w:ascii="Calibri" w:eastAsia="Times New Roman" w:hAnsi="Calibri" w:cs="Calibri"/>
          <w:b/>
          <w:color w:val="000000"/>
          <w:sz w:val="18"/>
          <w:szCs w:val="18"/>
          <w:lang w:val="en-GB" w:eastAsia="en-GB"/>
        </w:rPr>
      </w:pPr>
    </w:p>
    <w:p w14:paraId="18F04A50" w14:textId="77777777" w:rsidR="00490A08" w:rsidRPr="00A872BA" w:rsidRDefault="00490A08" w:rsidP="00C22EF1">
      <w:pPr>
        <w:tabs>
          <w:tab w:val="left" w:pos="-1440"/>
          <w:tab w:val="center" w:pos="4680"/>
          <w:tab w:val="left" w:pos="7200"/>
          <w:tab w:val="right" w:pos="9360"/>
        </w:tabs>
        <w:suppressAutoHyphens/>
        <w:spacing w:after="0" w:line="240" w:lineRule="auto"/>
        <w:rPr>
          <w:rFonts w:ascii="Calibri" w:eastAsia="Calibri" w:hAnsi="Calibri" w:cs="Calibri"/>
          <w:bCs/>
          <w:iCs/>
          <w:color w:val="000000"/>
          <w:spacing w:val="-3"/>
          <w:sz w:val="18"/>
          <w:szCs w:val="18"/>
          <w:u w:val="single"/>
          <w:lang w:val="en-CA"/>
        </w:rPr>
      </w:pPr>
    </w:p>
    <w:p w14:paraId="5B8E0632" w14:textId="11CC5D44" w:rsidR="009504BD" w:rsidRPr="009504BD" w:rsidRDefault="009504BD" w:rsidP="009504BD">
      <w:pPr>
        <w:tabs>
          <w:tab w:val="left" w:pos="-1440"/>
          <w:tab w:val="center" w:pos="4680"/>
          <w:tab w:val="left" w:pos="7200"/>
          <w:tab w:val="right" w:pos="9360"/>
        </w:tabs>
        <w:suppressAutoHyphens/>
        <w:spacing w:after="0" w:line="240" w:lineRule="auto"/>
        <w:jc w:val="center"/>
        <w:rPr>
          <w:rFonts w:ascii="Calibri" w:eastAsia="Calibri" w:hAnsi="Calibri" w:cs="Calibri"/>
          <w:b/>
          <w:bCs/>
          <w:iCs/>
          <w:color w:val="002060"/>
          <w:spacing w:val="-3"/>
          <w:sz w:val="24"/>
          <w:szCs w:val="24"/>
          <w:lang w:val="en-CA"/>
        </w:rPr>
      </w:pPr>
      <w:r w:rsidRPr="009504BD">
        <w:rPr>
          <w:rFonts w:ascii="Calibri" w:eastAsia="Calibri" w:hAnsi="Calibri" w:cs="Calibri"/>
          <w:b/>
          <w:bCs/>
          <w:iCs/>
          <w:color w:val="002060"/>
          <w:spacing w:val="-3"/>
          <w:sz w:val="24"/>
          <w:szCs w:val="24"/>
          <w:lang w:val="en-CA"/>
        </w:rPr>
        <w:t xml:space="preserve">Annex </w:t>
      </w:r>
      <w:r w:rsidR="00FC3F11">
        <w:rPr>
          <w:rFonts w:ascii="Calibri" w:eastAsia="Calibri" w:hAnsi="Calibri" w:cs="Calibri"/>
          <w:b/>
          <w:bCs/>
          <w:iCs/>
          <w:color w:val="002060"/>
          <w:spacing w:val="-3"/>
          <w:sz w:val="24"/>
          <w:szCs w:val="24"/>
          <w:lang w:val="en-CA"/>
        </w:rPr>
        <w:t>B</w:t>
      </w:r>
      <w:r w:rsidRPr="009504BD">
        <w:rPr>
          <w:rFonts w:ascii="Calibri" w:eastAsia="Calibri" w:hAnsi="Calibri" w:cs="Calibri"/>
          <w:b/>
          <w:bCs/>
          <w:iCs/>
          <w:color w:val="002060"/>
          <w:spacing w:val="-3"/>
          <w:sz w:val="24"/>
          <w:szCs w:val="24"/>
          <w:lang w:val="en-CA"/>
        </w:rPr>
        <w:t>-3</w:t>
      </w:r>
    </w:p>
    <w:p w14:paraId="51C3A9DF" w14:textId="58D5DF39" w:rsidR="00C22EF1" w:rsidRPr="009504BD" w:rsidRDefault="00C22EF1" w:rsidP="009504BD">
      <w:pPr>
        <w:tabs>
          <w:tab w:val="left" w:pos="-1440"/>
          <w:tab w:val="left" w:pos="7200"/>
        </w:tabs>
        <w:suppressAutoHyphens/>
        <w:spacing w:after="0" w:line="240" w:lineRule="auto"/>
        <w:ind w:right="634"/>
        <w:jc w:val="center"/>
        <w:rPr>
          <w:rFonts w:ascii="Calibri" w:eastAsia="Calibri" w:hAnsi="Calibri" w:cs="Calibri"/>
          <w:b/>
          <w:bCs/>
          <w:color w:val="002060"/>
          <w:spacing w:val="-3"/>
          <w:sz w:val="24"/>
          <w:szCs w:val="24"/>
          <w:lang w:val="en-CA"/>
        </w:rPr>
      </w:pPr>
      <w:r w:rsidRPr="009504BD">
        <w:rPr>
          <w:rFonts w:ascii="Calibri" w:eastAsia="Calibri" w:hAnsi="Calibri" w:cs="Calibri"/>
          <w:b/>
          <w:bCs/>
          <w:color w:val="002060"/>
          <w:spacing w:val="-3"/>
          <w:sz w:val="24"/>
          <w:szCs w:val="24"/>
          <w:lang w:val="en-CA"/>
        </w:rPr>
        <w:t>Format of resum</w:t>
      </w:r>
      <w:r w:rsidR="009504BD" w:rsidRPr="009504BD">
        <w:rPr>
          <w:rFonts w:ascii="Calibri" w:eastAsia="Calibri" w:hAnsi="Calibri" w:cs="Calibri"/>
          <w:b/>
          <w:bCs/>
          <w:color w:val="002060"/>
          <w:spacing w:val="-3"/>
          <w:sz w:val="24"/>
          <w:szCs w:val="24"/>
          <w:lang w:val="en-CA"/>
        </w:rPr>
        <w:t>e</w:t>
      </w:r>
      <w:r w:rsidRPr="009504BD">
        <w:rPr>
          <w:rFonts w:ascii="Calibri" w:eastAsia="Calibri" w:hAnsi="Calibri" w:cs="Calibri"/>
          <w:b/>
          <w:bCs/>
          <w:color w:val="002060"/>
          <w:spacing w:val="-3"/>
          <w:sz w:val="24"/>
          <w:szCs w:val="24"/>
          <w:lang w:val="en-CA"/>
        </w:rPr>
        <w:t xml:space="preserve"> for proposed staff</w:t>
      </w:r>
    </w:p>
    <w:p w14:paraId="5A589F0F" w14:textId="6CE23DC4" w:rsidR="00C22EF1"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4B49B3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Call for proposal</w:t>
      </w:r>
    </w:p>
    <w:p w14:paraId="3FB39679" w14:textId="77777777" w:rsidR="006C3247" w:rsidRPr="000B480F" w:rsidRDefault="006C3247" w:rsidP="006C3247">
      <w:pPr>
        <w:tabs>
          <w:tab w:val="center" w:pos="4320"/>
          <w:tab w:val="right" w:pos="8640"/>
        </w:tabs>
        <w:spacing w:after="0" w:line="240" w:lineRule="auto"/>
        <w:rPr>
          <w:rFonts w:ascii="Calibri" w:eastAsia="Times New Roman" w:hAnsi="Calibri" w:cs="Calibri"/>
          <w:b/>
          <w:sz w:val="18"/>
          <w:szCs w:val="18"/>
          <w:lang w:val="en-GB" w:eastAsia="en-GB"/>
        </w:rPr>
      </w:pPr>
      <w:r w:rsidRPr="000B480F">
        <w:rPr>
          <w:rFonts w:ascii="Calibri" w:eastAsia="Times New Roman" w:hAnsi="Calibri" w:cs="Calibri"/>
          <w:b/>
          <w:sz w:val="18"/>
          <w:szCs w:val="18"/>
          <w:lang w:val="en-GB" w:eastAsia="en-GB"/>
        </w:rPr>
        <w:t xml:space="preserve">Description of Services: </w:t>
      </w:r>
    </w:p>
    <w:p w14:paraId="3E68846F" w14:textId="67A085B5" w:rsidR="007737D7" w:rsidRDefault="006C324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r w:rsidRPr="000B480F">
        <w:rPr>
          <w:rFonts w:ascii="Calibri" w:eastAsia="Times New Roman" w:hAnsi="Calibri" w:cs="Calibri"/>
          <w:b/>
          <w:sz w:val="18"/>
          <w:szCs w:val="18"/>
          <w:lang w:val="en-GB" w:eastAsia="en-GB"/>
        </w:rPr>
        <w:t>CFP No</w:t>
      </w:r>
    </w:p>
    <w:p w14:paraId="12F6E2BA" w14:textId="21B7310C"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BE154EE" w14:textId="483D6493"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76483A7C" w14:textId="0F5A3C77"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13CE4AD2" w14:textId="372DD381" w:rsidR="007737D7" w:rsidRDefault="007737D7"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0EE6BD25" w14:textId="77777777" w:rsidR="007737D7" w:rsidRPr="00A872BA" w:rsidRDefault="007737D7" w:rsidP="006C3247">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14DAF47E" w14:textId="77777777" w:rsidR="00C22EF1" w:rsidRPr="00A872BA" w:rsidRDefault="00C22EF1" w:rsidP="00C22EF1">
      <w:pPr>
        <w:tabs>
          <w:tab w:val="left" w:pos="-1440"/>
          <w:tab w:val="left" w:pos="7200"/>
        </w:tabs>
        <w:suppressAutoHyphens/>
        <w:spacing w:after="0" w:line="240" w:lineRule="auto"/>
        <w:ind w:left="630" w:right="634"/>
        <w:rPr>
          <w:rFonts w:ascii="Calibri" w:eastAsia="Times New Roman" w:hAnsi="Calibri" w:cs="Calibri"/>
          <w:b/>
          <w:color w:val="000000"/>
          <w:spacing w:val="-3"/>
          <w:sz w:val="18"/>
          <w:szCs w:val="18"/>
        </w:rPr>
      </w:pPr>
    </w:p>
    <w:p w14:paraId="2EE24AC9"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color w:val="000000"/>
          <w:spacing w:val="-3"/>
          <w:sz w:val="18"/>
          <w:szCs w:val="18"/>
        </w:rPr>
        <w:t>Name of Staff: ___________________________________________________</w:t>
      </w:r>
      <w:r w:rsidRPr="00A872BA">
        <w:rPr>
          <w:rFonts w:ascii="Calibri" w:eastAsia="Arial" w:hAnsi="Calibri" w:cs="Calibri"/>
          <w:b/>
          <w:color w:val="000000"/>
          <w:spacing w:val="-3"/>
          <w:sz w:val="18"/>
          <w:szCs w:val="18"/>
        </w:rPr>
        <w:t xml:space="preserve">_    </w:t>
      </w:r>
    </w:p>
    <w:p w14:paraId="3A5BBFA9"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b/>
          <w:color w:val="000000"/>
          <w:spacing w:val="-3"/>
          <w:sz w:val="18"/>
          <w:szCs w:val="18"/>
        </w:rPr>
      </w:pPr>
    </w:p>
    <w:p w14:paraId="6CD48A89" w14:textId="77777777" w:rsidR="00C22EF1" w:rsidRPr="00A872BA" w:rsidRDefault="00C22EF1" w:rsidP="00C22EF1">
      <w:pPr>
        <w:tabs>
          <w:tab w:val="left" w:pos="-1440"/>
          <w:tab w:val="left" w:pos="189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Title:</w:t>
      </w:r>
      <w:r w:rsidRPr="00A872BA">
        <w:rPr>
          <w:rFonts w:ascii="Calibri" w:eastAsia="Times New Roman" w:hAnsi="Calibri" w:cs="Calibri"/>
          <w:color w:val="000000"/>
          <w:spacing w:val="-3"/>
          <w:sz w:val="18"/>
          <w:szCs w:val="18"/>
        </w:rPr>
        <w:tab/>
      </w:r>
      <w:r w:rsidRPr="00A872BA">
        <w:rPr>
          <w:rFonts w:ascii="Calibri" w:eastAsia="Arial" w:hAnsi="Calibri" w:cs="Calibri"/>
          <w:color w:val="000000"/>
          <w:spacing w:val="-3"/>
          <w:sz w:val="18"/>
          <w:szCs w:val="18"/>
        </w:rPr>
        <w:t>_______________________________________________</w:t>
      </w:r>
    </w:p>
    <w:p w14:paraId="30D3A94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4312A871"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Years with NGO: _____________________   Nationality: ____________________</w:t>
      </w:r>
    </w:p>
    <w:p w14:paraId="3DD4DD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2A33176C"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05165012"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b/>
          <w:color w:val="000000"/>
          <w:spacing w:val="-3"/>
          <w:sz w:val="18"/>
          <w:szCs w:val="18"/>
        </w:rPr>
        <w:t>Education/Qualifications</w:t>
      </w:r>
      <w:r w:rsidRPr="00A872BA">
        <w:rPr>
          <w:rFonts w:ascii="Calibri" w:eastAsia="Arial" w:hAnsi="Calibri" w:cs="Calibri"/>
          <w:color w:val="000000"/>
          <w:spacing w:val="-3"/>
          <w:sz w:val="18"/>
          <w:szCs w:val="18"/>
        </w:rPr>
        <w:t xml:space="preserve">: (Summarize college/university and other specialized education of staff member, giving names of schools, dates </w:t>
      </w:r>
      <w:proofErr w:type="gramStart"/>
      <w:r w:rsidRPr="00A872BA">
        <w:rPr>
          <w:rFonts w:ascii="Calibri" w:eastAsia="Arial" w:hAnsi="Calibri" w:cs="Calibri"/>
          <w:color w:val="000000"/>
          <w:spacing w:val="-3"/>
          <w:sz w:val="18"/>
          <w:szCs w:val="18"/>
        </w:rPr>
        <w:t>attended</w:t>
      </w:r>
      <w:proofErr w:type="gramEnd"/>
      <w:r w:rsidRPr="00A872BA">
        <w:rPr>
          <w:rFonts w:ascii="Calibri" w:eastAsia="Arial" w:hAnsi="Calibri" w:cs="Calibri"/>
          <w:color w:val="000000"/>
          <w:spacing w:val="-3"/>
          <w:sz w:val="18"/>
          <w:szCs w:val="18"/>
        </w:rPr>
        <w:t xml:space="preserve"> and degrees-professional qualifications obtained).</w:t>
      </w:r>
    </w:p>
    <w:p w14:paraId="440A811B"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6207B5FC" w14:textId="77777777" w:rsidR="00C22EF1" w:rsidRPr="00A872BA" w:rsidRDefault="00C22EF1" w:rsidP="00C22EF1">
      <w:pPr>
        <w:tabs>
          <w:tab w:val="left" w:pos="-144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Employment Record/Experience</w:t>
      </w:r>
    </w:p>
    <w:p w14:paraId="5CDD61D5"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33FF07B0" w14:textId="77777777" w:rsidR="00C22EF1" w:rsidRPr="00A872BA" w:rsidRDefault="00C22EF1" w:rsidP="00C22EF1">
      <w:pPr>
        <w:tabs>
          <w:tab w:val="left" w:pos="-1440"/>
          <w:tab w:val="left" w:pos="7200"/>
        </w:tabs>
        <w:suppressAutoHyphens/>
        <w:spacing w:after="0" w:line="240" w:lineRule="auto"/>
        <w:ind w:right="634"/>
        <w:jc w:val="both"/>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59D6C693" w14:textId="77777777" w:rsidR="00C22EF1" w:rsidRPr="00A872BA" w:rsidRDefault="00C22EF1" w:rsidP="00C22EF1">
      <w:pPr>
        <w:tabs>
          <w:tab w:val="left" w:pos="-1440"/>
          <w:tab w:val="left" w:pos="7200"/>
        </w:tabs>
        <w:suppressAutoHyphens/>
        <w:spacing w:after="0" w:line="240" w:lineRule="auto"/>
        <w:ind w:right="634"/>
        <w:rPr>
          <w:rFonts w:ascii="Calibri" w:eastAsia="Times New Roman" w:hAnsi="Calibri" w:cs="Calibri"/>
          <w:color w:val="000000"/>
          <w:spacing w:val="-3"/>
          <w:sz w:val="18"/>
          <w:szCs w:val="18"/>
        </w:rPr>
      </w:pPr>
    </w:p>
    <w:p w14:paraId="1F8CD4DD"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b/>
          <w:color w:val="000000"/>
          <w:spacing w:val="-3"/>
          <w:sz w:val="18"/>
          <w:szCs w:val="18"/>
        </w:rPr>
      </w:pPr>
      <w:r w:rsidRPr="00A872BA">
        <w:rPr>
          <w:rFonts w:ascii="Calibri" w:eastAsia="Arial" w:hAnsi="Calibri" w:cs="Calibri"/>
          <w:b/>
          <w:color w:val="000000"/>
          <w:spacing w:val="-3"/>
          <w:sz w:val="18"/>
          <w:szCs w:val="18"/>
        </w:rPr>
        <w:t>References</w:t>
      </w:r>
    </w:p>
    <w:p w14:paraId="78CEE57E"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Times New Roman" w:hAnsi="Calibri" w:cs="Calibri"/>
          <w:color w:val="000000"/>
          <w:spacing w:val="-3"/>
          <w:sz w:val="18"/>
          <w:szCs w:val="18"/>
        </w:rPr>
      </w:pPr>
    </w:p>
    <w:p w14:paraId="3447105B" w14:textId="77777777" w:rsidR="00C22EF1" w:rsidRPr="00A872BA" w:rsidRDefault="00C22EF1" w:rsidP="00C22EF1">
      <w:pPr>
        <w:tabs>
          <w:tab w:val="left" w:pos="-1440"/>
          <w:tab w:val="left" w:pos="6300"/>
          <w:tab w:val="left" w:pos="7200"/>
        </w:tabs>
        <w:suppressAutoHyphens/>
        <w:spacing w:after="0" w:line="240" w:lineRule="auto"/>
        <w:ind w:right="634"/>
        <w:rPr>
          <w:rFonts w:ascii="Calibri" w:eastAsia="Arial" w:hAnsi="Calibri" w:cs="Calibri"/>
          <w:color w:val="000000"/>
          <w:spacing w:val="-3"/>
          <w:sz w:val="18"/>
          <w:szCs w:val="18"/>
        </w:rPr>
      </w:pPr>
      <w:r w:rsidRPr="00A872BA">
        <w:rPr>
          <w:rFonts w:ascii="Calibri" w:eastAsia="Arial" w:hAnsi="Calibri" w:cs="Calibri"/>
          <w:color w:val="000000"/>
          <w:spacing w:val="-3"/>
          <w:sz w:val="18"/>
          <w:szCs w:val="18"/>
        </w:rPr>
        <w:t>Provide names and addresses for two (2) references.</w:t>
      </w:r>
    </w:p>
    <w:p w14:paraId="254B3705" w14:textId="77777777" w:rsidR="00C22EF1" w:rsidRPr="00A872BA" w:rsidRDefault="00C22EF1" w:rsidP="00C22EF1">
      <w:pPr>
        <w:rPr>
          <w:rFonts w:ascii="Calibri" w:eastAsia="Calibri" w:hAnsi="Calibri" w:cs="Calibri"/>
          <w:color w:val="000000"/>
          <w:sz w:val="18"/>
          <w:szCs w:val="18"/>
          <w:lang w:val="en-CA"/>
        </w:rPr>
      </w:pPr>
    </w:p>
    <w:p w14:paraId="518A8AFD" w14:textId="77777777" w:rsidR="00C22EF1" w:rsidRPr="00A872BA" w:rsidRDefault="00C22EF1" w:rsidP="00C22EF1">
      <w:pPr>
        <w:spacing w:after="0" w:line="240" w:lineRule="auto"/>
        <w:rPr>
          <w:rFonts w:ascii="Calibri" w:eastAsia="Times New Roman" w:hAnsi="Calibri" w:cs="Calibri"/>
          <w:b/>
          <w:color w:val="000000"/>
          <w:sz w:val="18"/>
          <w:szCs w:val="18"/>
          <w:lang w:val="en-GB" w:eastAsia="en-GB"/>
        </w:rPr>
      </w:pPr>
      <w:r w:rsidRPr="00A872BA">
        <w:rPr>
          <w:rFonts w:ascii="Calibri" w:eastAsia="Calibri" w:hAnsi="Calibri" w:cs="Calibri"/>
          <w:color w:val="000000"/>
          <w:sz w:val="18"/>
          <w:szCs w:val="18"/>
          <w:lang w:val="en-CA"/>
        </w:rPr>
        <w:br w:type="page"/>
      </w:r>
    </w:p>
    <w:p w14:paraId="6DD99E63" w14:textId="2AEAB48C" w:rsidR="0080766A" w:rsidRPr="00BA537E" w:rsidRDefault="00C22EF1" w:rsidP="00BA537E">
      <w:pPr>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BA537E">
        <w:rPr>
          <w:rFonts w:ascii="Calibri" w:eastAsia="Times New Roman" w:hAnsi="Calibri" w:cs="Calibri"/>
          <w:b/>
          <w:color w:val="002060"/>
          <w:sz w:val="24"/>
          <w:szCs w:val="24"/>
          <w:lang w:val="en-GB" w:eastAsia="en-GB"/>
        </w:rPr>
        <w:lastRenderedPageBreak/>
        <w:t>Annex B-</w:t>
      </w:r>
      <w:r w:rsidR="00BA537E" w:rsidRPr="00BA537E">
        <w:rPr>
          <w:rFonts w:ascii="Calibri" w:eastAsia="Times New Roman" w:hAnsi="Calibri" w:cs="Calibri"/>
          <w:b/>
          <w:color w:val="002060"/>
          <w:sz w:val="24"/>
          <w:szCs w:val="24"/>
          <w:lang w:val="en-GB" w:eastAsia="en-GB"/>
        </w:rPr>
        <w:t>4</w:t>
      </w:r>
    </w:p>
    <w:p w14:paraId="59F2CB5D" w14:textId="77777777" w:rsidR="0080766A" w:rsidRPr="00BA537E" w:rsidRDefault="0080766A" w:rsidP="0080766A">
      <w:pPr>
        <w:spacing w:after="0" w:line="240" w:lineRule="auto"/>
        <w:jc w:val="center"/>
        <w:rPr>
          <w:rFonts w:ascii="Calibri" w:eastAsia="Calibri" w:hAnsi="Calibri" w:cs="Calibri"/>
          <w:b/>
          <w:bCs/>
          <w:color w:val="002060"/>
          <w:sz w:val="24"/>
          <w:szCs w:val="24"/>
          <w:u w:val="single"/>
          <w:lang w:val="en-CA"/>
        </w:rPr>
      </w:pPr>
      <w:r w:rsidRPr="00BA537E">
        <w:rPr>
          <w:rFonts w:ascii="Calibri" w:eastAsia="Calibri" w:hAnsi="Calibri" w:cs="Calibri"/>
          <w:b/>
          <w:bCs/>
          <w:color w:val="002060"/>
          <w:sz w:val="24"/>
          <w:szCs w:val="24"/>
          <w:u w:val="single"/>
          <w:lang w:val="en-CA"/>
        </w:rPr>
        <w:t xml:space="preserve">Capacity Assessment minimum Documents </w:t>
      </w:r>
    </w:p>
    <w:p w14:paraId="5270A638" w14:textId="77777777" w:rsidR="0080766A" w:rsidRPr="00BA537E" w:rsidRDefault="0080766A" w:rsidP="0080766A">
      <w:pPr>
        <w:spacing w:after="0" w:line="240" w:lineRule="auto"/>
        <w:jc w:val="center"/>
        <w:rPr>
          <w:rFonts w:ascii="Calibri" w:eastAsia="Calibri" w:hAnsi="Calibri" w:cs="Calibri"/>
          <w:b/>
          <w:bCs/>
          <w:sz w:val="24"/>
          <w:szCs w:val="24"/>
          <w:u w:val="single"/>
          <w:lang w:val="en-CA"/>
        </w:rPr>
      </w:pPr>
      <w:r w:rsidRPr="00BA537E">
        <w:rPr>
          <w:rFonts w:ascii="Calibri" w:eastAsia="Calibri" w:hAnsi="Calibri" w:cs="Calibri"/>
          <w:b/>
          <w:bCs/>
          <w:sz w:val="24"/>
          <w:szCs w:val="24"/>
          <w:u w:val="single"/>
          <w:lang w:val="en-CA"/>
        </w:rPr>
        <w:t>(to be submitted by potential Responsible Parties and submission assessed by the reviewer)</w:t>
      </w:r>
    </w:p>
    <w:p w14:paraId="2D953E71" w14:textId="77777777" w:rsidR="0080766A" w:rsidRPr="00A872BA" w:rsidRDefault="0080766A"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p>
    <w:p w14:paraId="4B3FF0E2" w14:textId="77777777" w:rsidR="00C22EF1" w:rsidRPr="00A872BA" w:rsidRDefault="00C22EF1" w:rsidP="00C22EF1">
      <w:pPr>
        <w:tabs>
          <w:tab w:val="center" w:pos="4320"/>
          <w:tab w:val="right" w:pos="8640"/>
        </w:tabs>
        <w:spacing w:after="0" w:line="240" w:lineRule="auto"/>
        <w:rPr>
          <w:rFonts w:ascii="Calibri" w:eastAsia="Times New Roman" w:hAnsi="Calibri" w:cs="Calibri"/>
          <w:b/>
          <w:bCs/>
          <w:iCs/>
          <w:color w:val="000000"/>
          <w:sz w:val="18"/>
          <w:szCs w:val="18"/>
          <w:lang w:val="en-GB" w:eastAsia="en-GB"/>
        </w:rPr>
      </w:pPr>
    </w:p>
    <w:p w14:paraId="6F08F8B9"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Call for proposal</w:t>
      </w:r>
    </w:p>
    <w:p w14:paraId="463ABD4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Description of Services: </w:t>
      </w:r>
    </w:p>
    <w:p w14:paraId="567B3DC1" w14:textId="77777777" w:rsidR="00C22EF1" w:rsidRPr="00A872BA" w:rsidRDefault="00C22EF1" w:rsidP="00C22EF1">
      <w:pPr>
        <w:tabs>
          <w:tab w:val="center" w:pos="4320"/>
          <w:tab w:val="right" w:pos="8640"/>
        </w:tabs>
        <w:spacing w:after="0" w:line="240" w:lineRule="auto"/>
        <w:rPr>
          <w:rFonts w:ascii="Calibri" w:eastAsia="Times New Roman" w:hAnsi="Calibri" w:cs="Calibri"/>
          <w:b/>
          <w:color w:val="000000"/>
          <w:sz w:val="18"/>
          <w:szCs w:val="18"/>
          <w:lang w:val="en-GB" w:eastAsia="en-GB"/>
        </w:rPr>
      </w:pPr>
      <w:r w:rsidRPr="00A872BA">
        <w:rPr>
          <w:rFonts w:ascii="Calibri" w:eastAsia="Times New Roman" w:hAnsi="Calibri" w:cs="Calibri"/>
          <w:b/>
          <w:color w:val="000000"/>
          <w:sz w:val="18"/>
          <w:szCs w:val="18"/>
          <w:lang w:val="en-GB" w:eastAsia="en-GB"/>
        </w:rPr>
        <w:t xml:space="preserve">CFP No. </w:t>
      </w:r>
    </w:p>
    <w:p w14:paraId="13D4E7E4" w14:textId="77777777" w:rsidR="00C22EF1" w:rsidRPr="00A872BA" w:rsidRDefault="00C22EF1" w:rsidP="00C22EF1">
      <w:pPr>
        <w:tabs>
          <w:tab w:val="center" w:pos="4320"/>
          <w:tab w:val="right" w:pos="8640"/>
        </w:tabs>
        <w:spacing w:after="0" w:line="240" w:lineRule="auto"/>
        <w:rPr>
          <w:rFonts w:ascii="Calibri" w:eastAsia="Times New Roman" w:hAnsi="Calibri" w:cs="Calibri"/>
          <w:color w:val="000000"/>
          <w:sz w:val="18"/>
          <w:szCs w:val="18"/>
          <w:lang w:val="en-GB" w:eastAsia="en-GB"/>
        </w:rPr>
      </w:pPr>
    </w:p>
    <w:p w14:paraId="054267C4" w14:textId="77777777" w:rsidR="00C22EF1" w:rsidRPr="00A872BA" w:rsidRDefault="00C22EF1" w:rsidP="00C22EF1">
      <w:pPr>
        <w:spacing w:after="0" w:line="240" w:lineRule="auto"/>
        <w:jc w:val="center"/>
        <w:rPr>
          <w:rFonts w:ascii="Calibri" w:eastAsia="Calibri" w:hAnsi="Calibri" w:cs="Calibri"/>
          <w:b/>
          <w:color w:val="000000"/>
          <w:sz w:val="18"/>
          <w:szCs w:val="18"/>
          <w:lang w:val="en-CA"/>
        </w:rPr>
      </w:pPr>
    </w:p>
    <w:p w14:paraId="5F938E03"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Governance, Management and Technical</w:t>
      </w:r>
    </w:p>
    <w:tbl>
      <w:tblPr>
        <w:tblStyle w:val="TableGrid4"/>
        <w:tblW w:w="0" w:type="auto"/>
        <w:jc w:val="center"/>
        <w:tblLook w:val="04A0" w:firstRow="1" w:lastRow="0" w:firstColumn="1" w:lastColumn="0" w:noHBand="0" w:noVBand="1"/>
      </w:tblPr>
      <w:tblGrid>
        <w:gridCol w:w="5305"/>
        <w:gridCol w:w="1980"/>
      </w:tblGrid>
      <w:tr w:rsidR="000E707B" w:rsidRPr="00A872BA" w14:paraId="01065233" w14:textId="77777777" w:rsidTr="3BBAE892">
        <w:trPr>
          <w:jc w:val="center"/>
        </w:trPr>
        <w:tc>
          <w:tcPr>
            <w:tcW w:w="5305" w:type="dxa"/>
          </w:tcPr>
          <w:p w14:paraId="3ABBF1B1"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733DCA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03756B33" w14:textId="77777777" w:rsidTr="3BBAE892">
        <w:trPr>
          <w:jc w:val="center"/>
        </w:trPr>
        <w:tc>
          <w:tcPr>
            <w:tcW w:w="5305" w:type="dxa"/>
          </w:tcPr>
          <w:p w14:paraId="6A8C10C4"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Legal registration</w:t>
            </w:r>
          </w:p>
        </w:tc>
        <w:tc>
          <w:tcPr>
            <w:tcW w:w="1980" w:type="dxa"/>
          </w:tcPr>
          <w:p w14:paraId="1A6C2FC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5475E6DC" w14:textId="77777777" w:rsidTr="3BBAE892">
        <w:trPr>
          <w:jc w:val="center"/>
        </w:trPr>
        <w:tc>
          <w:tcPr>
            <w:tcW w:w="5305" w:type="dxa"/>
          </w:tcPr>
          <w:p w14:paraId="4A9E42EB" w14:textId="77777777" w:rsidR="000E707B" w:rsidRPr="00A872BA" w:rsidRDefault="000E707B" w:rsidP="004618C5">
            <w:pPr>
              <w:contextualSpacing/>
              <w:rPr>
                <w:rFonts w:cs="Calibri"/>
                <w:b/>
                <w:bCs/>
                <w:color w:val="000000"/>
                <w:sz w:val="18"/>
                <w:szCs w:val="18"/>
              </w:rPr>
            </w:pPr>
            <w:r w:rsidRPr="00A872BA">
              <w:rPr>
                <w:rFonts w:cs="Calibri"/>
                <w:color w:val="000000"/>
                <w:sz w:val="18"/>
                <w:szCs w:val="18"/>
              </w:rPr>
              <w:t>Rules of Governance / Statues of the organization</w:t>
            </w:r>
          </w:p>
        </w:tc>
        <w:tc>
          <w:tcPr>
            <w:tcW w:w="1980" w:type="dxa"/>
          </w:tcPr>
          <w:p w14:paraId="3479FE79" w14:textId="77777777" w:rsidR="000E707B" w:rsidRPr="00A872BA" w:rsidRDefault="000E707B" w:rsidP="00E06B72">
            <w:pPr>
              <w:contextualSpacing/>
              <w:jc w:val="center"/>
              <w:rPr>
                <w:rFonts w:cs="Calibri"/>
                <w:b/>
                <w:bCs/>
                <w:color w:val="000000"/>
                <w:sz w:val="18"/>
                <w:szCs w:val="18"/>
              </w:rPr>
            </w:pPr>
            <w:r w:rsidRPr="00A872BA">
              <w:rPr>
                <w:rFonts w:cs="Calibri"/>
                <w:color w:val="000000"/>
                <w:sz w:val="18"/>
                <w:szCs w:val="18"/>
              </w:rPr>
              <w:t>Mandatory</w:t>
            </w:r>
          </w:p>
        </w:tc>
      </w:tr>
      <w:tr w:rsidR="000E707B" w:rsidRPr="00A872BA" w14:paraId="14206644" w14:textId="77777777" w:rsidTr="3BBAE892">
        <w:trPr>
          <w:jc w:val="center"/>
        </w:trPr>
        <w:tc>
          <w:tcPr>
            <w:tcW w:w="5305" w:type="dxa"/>
          </w:tcPr>
          <w:p w14:paraId="4A26612F" w14:textId="77777777" w:rsidR="000E707B" w:rsidRPr="00A872BA" w:rsidRDefault="000E707B" w:rsidP="004618C5">
            <w:pPr>
              <w:rPr>
                <w:rFonts w:cs="Calibri"/>
                <w:color w:val="000000"/>
                <w:sz w:val="18"/>
                <w:szCs w:val="18"/>
              </w:rPr>
            </w:pPr>
            <w:r w:rsidRPr="00A872BA">
              <w:rPr>
                <w:rFonts w:cs="Calibri"/>
                <w:color w:val="000000"/>
                <w:sz w:val="18"/>
                <w:szCs w:val="18"/>
              </w:rPr>
              <w:t>Organigram of the organization</w:t>
            </w:r>
          </w:p>
        </w:tc>
        <w:tc>
          <w:tcPr>
            <w:tcW w:w="1980" w:type="dxa"/>
          </w:tcPr>
          <w:p w14:paraId="3D6B2B0E"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54D0AF0" w14:textId="77777777" w:rsidTr="3BBAE892">
        <w:trPr>
          <w:trHeight w:val="305"/>
          <w:jc w:val="center"/>
        </w:trPr>
        <w:tc>
          <w:tcPr>
            <w:tcW w:w="5305" w:type="dxa"/>
          </w:tcPr>
          <w:p w14:paraId="39FFEDE9" w14:textId="77777777" w:rsidR="000E707B" w:rsidRPr="00A872BA" w:rsidRDefault="000E707B" w:rsidP="004618C5">
            <w:pPr>
              <w:rPr>
                <w:rFonts w:cs="Calibri"/>
                <w:color w:val="000000"/>
                <w:sz w:val="18"/>
                <w:szCs w:val="18"/>
              </w:rPr>
            </w:pPr>
            <w:r w:rsidRPr="00A872BA">
              <w:rPr>
                <w:rFonts w:cs="Calibri"/>
                <w:color w:val="000000"/>
                <w:sz w:val="18"/>
                <w:szCs w:val="18"/>
              </w:rPr>
              <w:t>List of Key management</w:t>
            </w:r>
          </w:p>
        </w:tc>
        <w:tc>
          <w:tcPr>
            <w:tcW w:w="1980" w:type="dxa"/>
          </w:tcPr>
          <w:p w14:paraId="2A56C7C2"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2BA9058" w14:textId="77777777" w:rsidTr="3BBAE892">
        <w:trPr>
          <w:jc w:val="center"/>
        </w:trPr>
        <w:tc>
          <w:tcPr>
            <w:tcW w:w="5305" w:type="dxa"/>
          </w:tcPr>
          <w:p w14:paraId="27A99439" w14:textId="77777777" w:rsidR="000E707B" w:rsidRPr="00A872BA" w:rsidRDefault="000E707B" w:rsidP="004618C5">
            <w:pPr>
              <w:rPr>
                <w:rFonts w:cs="Calibri"/>
                <w:color w:val="000000"/>
                <w:sz w:val="18"/>
                <w:szCs w:val="18"/>
              </w:rPr>
            </w:pPr>
            <w:r w:rsidRPr="00A872BA">
              <w:rPr>
                <w:rFonts w:cs="Calibri"/>
                <w:color w:val="000000"/>
                <w:sz w:val="18"/>
                <w:szCs w:val="18"/>
              </w:rPr>
              <w:t>CVs of Key Staff proposed for the engagement with UN Women</w:t>
            </w:r>
          </w:p>
        </w:tc>
        <w:tc>
          <w:tcPr>
            <w:tcW w:w="1980" w:type="dxa"/>
          </w:tcPr>
          <w:p w14:paraId="2FA80C13"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21F8339" w14:textId="77777777" w:rsidTr="3BBAE892">
        <w:trPr>
          <w:jc w:val="center"/>
        </w:trPr>
        <w:tc>
          <w:tcPr>
            <w:tcW w:w="5305" w:type="dxa"/>
          </w:tcPr>
          <w:p w14:paraId="3A405949" w14:textId="7A28E5FF" w:rsidR="000E707B" w:rsidRPr="00A872BA" w:rsidRDefault="000E707B" w:rsidP="004618C5">
            <w:pPr>
              <w:rPr>
                <w:rFonts w:cs="Calibri"/>
                <w:color w:val="000000"/>
                <w:sz w:val="18"/>
                <w:szCs w:val="18"/>
              </w:rPr>
            </w:pPr>
            <w:r w:rsidRPr="00A872BA">
              <w:rPr>
                <w:rFonts w:cs="Calibri"/>
                <w:color w:val="000000"/>
                <w:sz w:val="18"/>
                <w:szCs w:val="18"/>
              </w:rPr>
              <w:t>Anti-Fraud Policy Framework</w:t>
            </w:r>
            <w:r>
              <w:rPr>
                <w:rFonts w:cs="Calibri"/>
                <w:color w:val="000000"/>
                <w:sz w:val="18"/>
                <w:szCs w:val="18"/>
              </w:rPr>
              <w:t xml:space="preserve"> which is consistent with UN women’s one</w:t>
            </w:r>
            <w:r w:rsidR="006D621A">
              <w:rPr>
                <w:rFonts w:cs="Calibri"/>
                <w:color w:val="000000"/>
                <w:sz w:val="18"/>
                <w:szCs w:val="18"/>
              </w:rPr>
              <w:t xml:space="preserve"> or adoption of UN Women anti-fraud policy</w:t>
            </w:r>
          </w:p>
        </w:tc>
        <w:tc>
          <w:tcPr>
            <w:tcW w:w="1980" w:type="dxa"/>
          </w:tcPr>
          <w:p w14:paraId="51AE0CC7"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9FD08E9" w14:textId="77777777" w:rsidTr="3BBAE892">
        <w:trPr>
          <w:jc w:val="center"/>
        </w:trPr>
        <w:tc>
          <w:tcPr>
            <w:tcW w:w="5305" w:type="dxa"/>
          </w:tcPr>
          <w:p w14:paraId="6DFA061C" w14:textId="2A159B47" w:rsidR="000E707B" w:rsidRPr="007A4A0A" w:rsidRDefault="3BBAE892" w:rsidP="3BBAE892">
            <w:pPr>
              <w:rPr>
                <w:rFonts w:cs="Calibri"/>
                <w:color w:val="000000" w:themeColor="text1"/>
                <w:sz w:val="18"/>
                <w:szCs w:val="18"/>
              </w:rPr>
            </w:pPr>
            <w:r w:rsidRPr="007A4A0A">
              <w:rPr>
                <w:rFonts w:cs="Calibri"/>
                <w:color w:val="000000" w:themeColor="text1"/>
                <w:sz w:val="18"/>
                <w:szCs w:val="18"/>
              </w:rPr>
              <w:t>S</w:t>
            </w:r>
            <w:r w:rsidR="00DD1BAD" w:rsidRPr="007A4A0A">
              <w:rPr>
                <w:rFonts w:cs="Calibri"/>
                <w:color w:val="000000" w:themeColor="text1"/>
                <w:sz w:val="18"/>
                <w:szCs w:val="18"/>
              </w:rPr>
              <w:t xml:space="preserve">exual </w:t>
            </w:r>
            <w:r w:rsidRPr="007A4A0A">
              <w:rPr>
                <w:rFonts w:cs="Calibri"/>
                <w:color w:val="000000" w:themeColor="text1"/>
                <w:sz w:val="18"/>
                <w:szCs w:val="18"/>
              </w:rPr>
              <w:t>E</w:t>
            </w:r>
            <w:r w:rsidR="00DD1BAD" w:rsidRPr="007A4A0A">
              <w:rPr>
                <w:rFonts w:cs="Calibri"/>
                <w:color w:val="000000" w:themeColor="text1"/>
                <w:sz w:val="18"/>
                <w:szCs w:val="18"/>
              </w:rPr>
              <w:t xml:space="preserve">xploitation and </w:t>
            </w:r>
            <w:r w:rsidRPr="007A4A0A">
              <w:rPr>
                <w:rFonts w:cs="Calibri"/>
                <w:color w:val="000000" w:themeColor="text1"/>
                <w:sz w:val="18"/>
                <w:szCs w:val="18"/>
              </w:rPr>
              <w:t>A</w:t>
            </w:r>
            <w:r w:rsidR="00DD1BAD" w:rsidRPr="007A4A0A">
              <w:rPr>
                <w:rFonts w:cs="Calibri"/>
                <w:color w:val="000000" w:themeColor="text1"/>
                <w:sz w:val="18"/>
                <w:szCs w:val="18"/>
              </w:rPr>
              <w:t>buse</w:t>
            </w:r>
            <w:r w:rsidRPr="007A4A0A">
              <w:rPr>
                <w:rFonts w:cs="Calibri"/>
                <w:color w:val="000000" w:themeColor="text1"/>
                <w:sz w:val="18"/>
                <w:szCs w:val="18"/>
              </w:rPr>
              <w:t xml:space="preserve"> </w:t>
            </w:r>
            <w:r w:rsidR="00DD492E" w:rsidRPr="007A4A0A">
              <w:rPr>
                <w:rFonts w:cs="Calibri"/>
                <w:color w:val="000000" w:themeColor="text1"/>
                <w:sz w:val="18"/>
                <w:szCs w:val="18"/>
              </w:rPr>
              <w:t xml:space="preserve">(SEA) </w:t>
            </w:r>
            <w:r w:rsidRPr="007A4A0A">
              <w:rPr>
                <w:rFonts w:cs="Calibri"/>
                <w:color w:val="000000" w:themeColor="text1"/>
                <w:sz w:val="18"/>
                <w:szCs w:val="18"/>
              </w:rPr>
              <w:t xml:space="preserve">policy </w:t>
            </w:r>
            <w:r w:rsidR="00470698" w:rsidRPr="007A4A0A">
              <w:rPr>
                <w:rFonts w:cs="Calibri"/>
                <w:color w:val="000000" w:themeColor="text1"/>
                <w:sz w:val="18"/>
                <w:szCs w:val="18"/>
              </w:rPr>
              <w:t xml:space="preserve">consistent with </w:t>
            </w:r>
            <w:r w:rsidR="0067364E" w:rsidRPr="007A4A0A">
              <w:rPr>
                <w:rFonts w:cs="Calibri"/>
                <w:color w:val="000000" w:themeColor="text1"/>
                <w:sz w:val="18"/>
                <w:szCs w:val="18"/>
              </w:rPr>
              <w:t xml:space="preserve">the </w:t>
            </w:r>
            <w:r w:rsidR="00470698" w:rsidRPr="007A4A0A">
              <w:rPr>
                <w:rFonts w:cs="Calibri"/>
                <w:color w:val="000000" w:themeColor="text1"/>
                <w:sz w:val="18"/>
                <w:szCs w:val="18"/>
              </w:rPr>
              <w:t xml:space="preserve">UN </w:t>
            </w:r>
            <w:r w:rsidRPr="007A4A0A">
              <w:rPr>
                <w:rFonts w:cs="Calibri"/>
                <w:color w:val="000000" w:themeColor="text1"/>
                <w:sz w:val="18"/>
                <w:szCs w:val="18"/>
              </w:rPr>
              <w:t xml:space="preserve">SEA </w:t>
            </w:r>
            <w:r w:rsidR="00324981" w:rsidRPr="007A4A0A">
              <w:rPr>
                <w:rFonts w:cs="Calibri"/>
                <w:color w:val="000000" w:themeColor="text1"/>
                <w:sz w:val="18"/>
                <w:szCs w:val="18"/>
              </w:rPr>
              <w:t xml:space="preserve">bulletin </w:t>
            </w:r>
            <w:hyperlink r:id="rId21" w:history="1">
              <w:r w:rsidR="00324981" w:rsidRPr="007A4A0A">
                <w:rPr>
                  <w:rStyle w:val="Hyperlink"/>
                  <w:rFonts w:cs="Calibri"/>
                  <w:sz w:val="18"/>
                  <w:szCs w:val="18"/>
                </w:rPr>
                <w:t>ST/SGB/2003/13</w:t>
              </w:r>
            </w:hyperlink>
            <w:r w:rsidR="00324981" w:rsidRPr="007A4A0A">
              <w:rPr>
                <w:rFonts w:cs="Calibri"/>
                <w:color w:val="000000" w:themeColor="text1"/>
                <w:sz w:val="18"/>
                <w:szCs w:val="18"/>
              </w:rPr>
              <w:cr/>
            </w:r>
          </w:p>
          <w:p w14:paraId="2BC9494C" w14:textId="1F81F4E1" w:rsidR="000E707B" w:rsidRPr="00A872BA" w:rsidRDefault="3BBAE892" w:rsidP="3BBAE892">
            <w:pPr>
              <w:rPr>
                <w:rFonts w:cs="Calibri"/>
                <w:color w:val="000000" w:themeColor="text1"/>
                <w:sz w:val="18"/>
                <w:szCs w:val="18"/>
                <w:highlight w:val="yellow"/>
              </w:rPr>
            </w:pPr>
            <w:r w:rsidRPr="007A4A0A">
              <w:rPr>
                <w:rFonts w:cs="Calibri"/>
                <w:color w:val="000000" w:themeColor="text1"/>
                <w:sz w:val="18"/>
                <w:szCs w:val="18"/>
              </w:rPr>
              <w:t xml:space="preserve">Where RP has adopted UN Women SEA Protocol, RP </w:t>
            </w:r>
            <w:proofErr w:type="gramStart"/>
            <w:r w:rsidRPr="007A4A0A">
              <w:rPr>
                <w:rFonts w:cs="Calibri"/>
                <w:color w:val="000000" w:themeColor="text1"/>
                <w:sz w:val="18"/>
                <w:szCs w:val="18"/>
              </w:rPr>
              <w:t>has to</w:t>
            </w:r>
            <w:proofErr w:type="gramEnd"/>
            <w:r w:rsidRPr="007A4A0A">
              <w:rPr>
                <w:rFonts w:cs="Calibri"/>
                <w:color w:val="000000" w:themeColor="text1"/>
                <w:sz w:val="18"/>
                <w:szCs w:val="18"/>
              </w:rPr>
              <w:t xml:space="preserve"> ensure to have developed a SEA policy</w:t>
            </w:r>
            <w:r w:rsidRPr="007A4A0A">
              <w:rPr>
                <w:rFonts w:cs="Calibri"/>
                <w:sz w:val="18"/>
                <w:szCs w:val="18"/>
              </w:rPr>
              <w:t>;</w:t>
            </w:r>
            <w:r w:rsidRPr="3BBAE892">
              <w:rPr>
                <w:rFonts w:cs="Calibri"/>
                <w:sz w:val="18"/>
                <w:szCs w:val="18"/>
              </w:rPr>
              <w:t xml:space="preserve"> </w:t>
            </w:r>
          </w:p>
        </w:tc>
        <w:tc>
          <w:tcPr>
            <w:tcW w:w="1980" w:type="dxa"/>
          </w:tcPr>
          <w:p w14:paraId="640DBC74" w14:textId="77777777"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bl>
    <w:p w14:paraId="2B4BCFB4"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166BE5F0"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Administration and Finance</w:t>
      </w:r>
    </w:p>
    <w:tbl>
      <w:tblPr>
        <w:tblStyle w:val="TableGrid4"/>
        <w:tblW w:w="0" w:type="auto"/>
        <w:jc w:val="center"/>
        <w:tblLook w:val="04A0" w:firstRow="1" w:lastRow="0" w:firstColumn="1" w:lastColumn="0" w:noHBand="0" w:noVBand="1"/>
      </w:tblPr>
      <w:tblGrid>
        <w:gridCol w:w="5305"/>
        <w:gridCol w:w="1980"/>
      </w:tblGrid>
      <w:tr w:rsidR="000E707B" w:rsidRPr="00A872BA" w14:paraId="291C89D5" w14:textId="77777777" w:rsidTr="00BA537E">
        <w:trPr>
          <w:jc w:val="center"/>
        </w:trPr>
        <w:tc>
          <w:tcPr>
            <w:tcW w:w="5305" w:type="dxa"/>
          </w:tcPr>
          <w:p w14:paraId="4460EED8"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55B7B952"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785894AA" w14:textId="77777777" w:rsidTr="00BA537E">
        <w:trPr>
          <w:trHeight w:val="242"/>
          <w:jc w:val="center"/>
        </w:trPr>
        <w:tc>
          <w:tcPr>
            <w:tcW w:w="5305" w:type="dxa"/>
          </w:tcPr>
          <w:p w14:paraId="46E068F3" w14:textId="77777777" w:rsidR="000E707B" w:rsidRPr="00A872BA" w:rsidRDefault="000E707B" w:rsidP="004618C5">
            <w:pPr>
              <w:rPr>
                <w:rFonts w:cs="Calibri"/>
                <w:color w:val="000000"/>
                <w:sz w:val="18"/>
                <w:szCs w:val="18"/>
              </w:rPr>
            </w:pPr>
            <w:r w:rsidRPr="00A872BA">
              <w:rPr>
                <w:rFonts w:cs="Calibri"/>
                <w:color w:val="000000"/>
                <w:sz w:val="18"/>
                <w:szCs w:val="18"/>
              </w:rPr>
              <w:t>Administrative and Financial Rules of the organization</w:t>
            </w:r>
          </w:p>
        </w:tc>
        <w:tc>
          <w:tcPr>
            <w:tcW w:w="1980" w:type="dxa"/>
          </w:tcPr>
          <w:p w14:paraId="2A27117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481C2BFA" w14:textId="77777777" w:rsidTr="00BA537E">
        <w:trPr>
          <w:trHeight w:val="242"/>
          <w:jc w:val="center"/>
        </w:trPr>
        <w:tc>
          <w:tcPr>
            <w:tcW w:w="5305" w:type="dxa"/>
          </w:tcPr>
          <w:p w14:paraId="794C2694" w14:textId="77777777" w:rsidR="000E707B" w:rsidRPr="00A872BA" w:rsidRDefault="000E707B" w:rsidP="004618C5">
            <w:pPr>
              <w:rPr>
                <w:rFonts w:cs="Calibri"/>
                <w:color w:val="000000"/>
                <w:sz w:val="18"/>
                <w:szCs w:val="18"/>
              </w:rPr>
            </w:pPr>
            <w:r w:rsidRPr="00A872BA">
              <w:rPr>
                <w:rFonts w:cs="Calibri"/>
                <w:color w:val="000000"/>
                <w:sz w:val="18"/>
                <w:szCs w:val="18"/>
              </w:rPr>
              <w:t xml:space="preserve">Internal Control Framework   </w:t>
            </w:r>
          </w:p>
        </w:tc>
        <w:tc>
          <w:tcPr>
            <w:tcW w:w="1980" w:type="dxa"/>
          </w:tcPr>
          <w:p w14:paraId="79710076"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07A35708" w14:textId="77777777" w:rsidTr="00BA537E">
        <w:trPr>
          <w:trHeight w:val="305"/>
          <w:jc w:val="center"/>
        </w:trPr>
        <w:tc>
          <w:tcPr>
            <w:tcW w:w="5305" w:type="dxa"/>
          </w:tcPr>
          <w:p w14:paraId="7BCFFD71" w14:textId="77777777" w:rsidR="000E707B" w:rsidRPr="00A872BA" w:rsidRDefault="000E707B" w:rsidP="004618C5">
            <w:pPr>
              <w:rPr>
                <w:rFonts w:cs="Calibri"/>
                <w:color w:val="000000"/>
                <w:sz w:val="18"/>
                <w:szCs w:val="18"/>
              </w:rPr>
            </w:pPr>
            <w:r w:rsidRPr="00A872BA">
              <w:rPr>
                <w:rFonts w:cs="Calibri"/>
                <w:color w:val="000000"/>
                <w:sz w:val="18"/>
                <w:szCs w:val="18"/>
              </w:rPr>
              <w:t>Audited Statements of last 3 years</w:t>
            </w:r>
          </w:p>
        </w:tc>
        <w:tc>
          <w:tcPr>
            <w:tcW w:w="1980" w:type="dxa"/>
          </w:tcPr>
          <w:p w14:paraId="753AE044"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2071F495" w14:textId="77777777" w:rsidTr="00BA537E">
        <w:trPr>
          <w:jc w:val="center"/>
        </w:trPr>
        <w:tc>
          <w:tcPr>
            <w:tcW w:w="5305" w:type="dxa"/>
          </w:tcPr>
          <w:p w14:paraId="204E764B" w14:textId="77777777" w:rsidR="000E707B" w:rsidRPr="00A872BA" w:rsidRDefault="000E707B" w:rsidP="004618C5">
            <w:pPr>
              <w:rPr>
                <w:rFonts w:cs="Calibri"/>
                <w:color w:val="000000"/>
                <w:sz w:val="18"/>
                <w:szCs w:val="18"/>
              </w:rPr>
            </w:pPr>
            <w:r w:rsidRPr="00A872BA">
              <w:rPr>
                <w:rFonts w:cs="Calibri"/>
                <w:color w:val="000000"/>
                <w:sz w:val="18"/>
                <w:szCs w:val="18"/>
              </w:rPr>
              <w:t>List of Banks</w:t>
            </w:r>
          </w:p>
        </w:tc>
        <w:tc>
          <w:tcPr>
            <w:tcW w:w="1980" w:type="dxa"/>
          </w:tcPr>
          <w:p w14:paraId="7D1CF169" w14:textId="1832EBBD" w:rsidR="000E707B" w:rsidRPr="00A872BA" w:rsidRDefault="00E06B72"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EDEE732" w14:textId="77777777" w:rsidTr="00BA537E">
        <w:trPr>
          <w:jc w:val="center"/>
        </w:trPr>
        <w:tc>
          <w:tcPr>
            <w:tcW w:w="5305" w:type="dxa"/>
          </w:tcPr>
          <w:p w14:paraId="4EC0BAF7" w14:textId="77777777" w:rsidR="000E707B" w:rsidRPr="00A872BA" w:rsidRDefault="000E707B" w:rsidP="004618C5">
            <w:pPr>
              <w:rPr>
                <w:rFonts w:cs="Calibri"/>
                <w:color w:val="000000"/>
                <w:sz w:val="18"/>
                <w:szCs w:val="18"/>
              </w:rPr>
            </w:pPr>
            <w:r w:rsidRPr="00A872BA">
              <w:rPr>
                <w:rFonts w:cs="Calibri"/>
                <w:color w:val="000000"/>
                <w:sz w:val="18"/>
                <w:szCs w:val="18"/>
              </w:rPr>
              <w:t>Name of External Auditors</w:t>
            </w:r>
          </w:p>
        </w:tc>
        <w:tc>
          <w:tcPr>
            <w:tcW w:w="1980" w:type="dxa"/>
          </w:tcPr>
          <w:p w14:paraId="52D17078" w14:textId="77777777" w:rsidR="000E707B" w:rsidRPr="00A872BA" w:rsidRDefault="000E707B" w:rsidP="00E06B72">
            <w:pPr>
              <w:contextualSpacing/>
              <w:jc w:val="center"/>
              <w:rPr>
                <w:rFonts w:cs="Calibri"/>
                <w:color w:val="000000"/>
                <w:sz w:val="18"/>
                <w:szCs w:val="18"/>
              </w:rPr>
            </w:pPr>
          </w:p>
        </w:tc>
      </w:tr>
    </w:tbl>
    <w:p w14:paraId="08583BE3"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3BFE3B52"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Procurement</w:t>
      </w:r>
    </w:p>
    <w:tbl>
      <w:tblPr>
        <w:tblStyle w:val="TableGrid4"/>
        <w:tblW w:w="0" w:type="auto"/>
        <w:jc w:val="center"/>
        <w:tblLook w:val="04A0" w:firstRow="1" w:lastRow="0" w:firstColumn="1" w:lastColumn="0" w:noHBand="0" w:noVBand="1"/>
      </w:tblPr>
      <w:tblGrid>
        <w:gridCol w:w="5305"/>
        <w:gridCol w:w="1980"/>
      </w:tblGrid>
      <w:tr w:rsidR="000E707B" w:rsidRPr="00A872BA" w14:paraId="5601E4D2" w14:textId="77777777" w:rsidTr="00BA537E">
        <w:trPr>
          <w:jc w:val="center"/>
        </w:trPr>
        <w:tc>
          <w:tcPr>
            <w:tcW w:w="5305" w:type="dxa"/>
          </w:tcPr>
          <w:p w14:paraId="23369A0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00C08F5C"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346E526E" w14:textId="77777777" w:rsidTr="00BA537E">
        <w:trPr>
          <w:jc w:val="center"/>
        </w:trPr>
        <w:tc>
          <w:tcPr>
            <w:tcW w:w="5305" w:type="dxa"/>
          </w:tcPr>
          <w:p w14:paraId="21B42049" w14:textId="77777777" w:rsidR="000E707B" w:rsidRPr="00A872BA" w:rsidRDefault="000E707B" w:rsidP="004618C5">
            <w:pPr>
              <w:rPr>
                <w:rFonts w:cs="Calibri"/>
                <w:color w:val="000000"/>
                <w:sz w:val="18"/>
                <w:szCs w:val="18"/>
              </w:rPr>
            </w:pPr>
            <w:r w:rsidRPr="00A872BA">
              <w:rPr>
                <w:rFonts w:cs="Calibri"/>
                <w:color w:val="000000"/>
                <w:sz w:val="18"/>
                <w:szCs w:val="18"/>
              </w:rPr>
              <w:t xml:space="preserve">Procurement </w:t>
            </w:r>
            <w:r>
              <w:rPr>
                <w:rFonts w:cs="Calibri"/>
                <w:color w:val="000000"/>
                <w:sz w:val="18"/>
                <w:szCs w:val="18"/>
              </w:rPr>
              <w:t>Policy/</w:t>
            </w:r>
            <w:r w:rsidRPr="00A872BA">
              <w:rPr>
                <w:rFonts w:cs="Calibri"/>
                <w:color w:val="000000"/>
                <w:sz w:val="18"/>
                <w:szCs w:val="18"/>
              </w:rPr>
              <w:t>Manual</w:t>
            </w:r>
          </w:p>
        </w:tc>
        <w:tc>
          <w:tcPr>
            <w:tcW w:w="1980" w:type="dxa"/>
          </w:tcPr>
          <w:p w14:paraId="16475BC0"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3034CD1D" w14:textId="77777777" w:rsidTr="00BA537E">
        <w:trPr>
          <w:jc w:val="center"/>
        </w:trPr>
        <w:tc>
          <w:tcPr>
            <w:tcW w:w="5305" w:type="dxa"/>
          </w:tcPr>
          <w:p w14:paraId="075D17DD" w14:textId="77777777" w:rsidR="000E707B" w:rsidRPr="00A872BA" w:rsidRDefault="000E707B" w:rsidP="004618C5">
            <w:pPr>
              <w:rPr>
                <w:rFonts w:cs="Calibri"/>
                <w:color w:val="000000"/>
                <w:sz w:val="18"/>
                <w:szCs w:val="18"/>
              </w:rPr>
            </w:pPr>
            <w:r>
              <w:rPr>
                <w:rFonts w:cs="Calibri"/>
                <w:color w:val="000000"/>
                <w:sz w:val="18"/>
                <w:szCs w:val="18"/>
              </w:rPr>
              <w:t xml:space="preserve">Templates of the solicitation documents for procurement of goods/services, e.g. Request for Quotation (FRQ), Request for Proposal (RFP) etc. </w:t>
            </w:r>
          </w:p>
        </w:tc>
        <w:tc>
          <w:tcPr>
            <w:tcW w:w="1980" w:type="dxa"/>
          </w:tcPr>
          <w:p w14:paraId="19691ADB" w14:textId="4FA55015" w:rsidR="000E707B" w:rsidRPr="00A872BA" w:rsidRDefault="000E707B" w:rsidP="00E06B72">
            <w:pPr>
              <w:contextualSpacing/>
              <w:jc w:val="center"/>
              <w:rPr>
                <w:rFonts w:cs="Calibri"/>
                <w:color w:val="000000"/>
                <w:sz w:val="18"/>
                <w:szCs w:val="18"/>
              </w:rPr>
            </w:pPr>
            <w:r>
              <w:rPr>
                <w:rFonts w:cs="Calibri"/>
                <w:color w:val="000000"/>
                <w:sz w:val="18"/>
                <w:szCs w:val="18"/>
              </w:rPr>
              <w:t>Mandatory</w:t>
            </w:r>
          </w:p>
        </w:tc>
      </w:tr>
      <w:tr w:rsidR="000E707B" w:rsidRPr="00A872BA" w14:paraId="5F04D285" w14:textId="77777777" w:rsidTr="00BA537E">
        <w:trPr>
          <w:jc w:val="center"/>
        </w:trPr>
        <w:tc>
          <w:tcPr>
            <w:tcW w:w="5305" w:type="dxa"/>
          </w:tcPr>
          <w:p w14:paraId="74AD9318" w14:textId="18BEDF51" w:rsidR="000E707B" w:rsidRPr="00A872BA" w:rsidRDefault="000E707B" w:rsidP="004618C5">
            <w:pPr>
              <w:rPr>
                <w:rFonts w:cs="Calibri"/>
                <w:color w:val="000000"/>
                <w:sz w:val="18"/>
                <w:szCs w:val="18"/>
              </w:rPr>
            </w:pPr>
            <w:r w:rsidRPr="00A872BA">
              <w:rPr>
                <w:rFonts w:cs="Calibri"/>
                <w:color w:val="000000"/>
                <w:sz w:val="18"/>
                <w:szCs w:val="18"/>
              </w:rPr>
              <w:t>List of main suppliers / vendors</w:t>
            </w:r>
            <w:r>
              <w:rPr>
                <w:rFonts w:cs="Calibri"/>
                <w:color w:val="000000"/>
                <w:sz w:val="18"/>
                <w:szCs w:val="18"/>
              </w:rPr>
              <w:t xml:space="preserve"> and copy of their contract(s) including evidence of their selection processes </w:t>
            </w:r>
          </w:p>
        </w:tc>
        <w:tc>
          <w:tcPr>
            <w:tcW w:w="1980" w:type="dxa"/>
          </w:tcPr>
          <w:p w14:paraId="41F0FD73" w14:textId="77777777" w:rsidR="000E707B" w:rsidRPr="00A872BA" w:rsidRDefault="000E707B" w:rsidP="004618C5">
            <w:pPr>
              <w:contextualSpacing/>
              <w:rPr>
                <w:rFonts w:cs="Calibri"/>
                <w:color w:val="000000"/>
                <w:sz w:val="18"/>
                <w:szCs w:val="18"/>
              </w:rPr>
            </w:pPr>
          </w:p>
        </w:tc>
      </w:tr>
    </w:tbl>
    <w:p w14:paraId="570D184C" w14:textId="77777777" w:rsidR="00C22EF1" w:rsidRPr="00A872BA" w:rsidRDefault="00C22EF1" w:rsidP="00C22EF1">
      <w:pPr>
        <w:spacing w:after="0" w:line="240" w:lineRule="auto"/>
        <w:rPr>
          <w:rFonts w:ascii="Calibri" w:eastAsia="Calibri" w:hAnsi="Calibri" w:cs="Calibri"/>
          <w:color w:val="000000"/>
          <w:sz w:val="18"/>
          <w:szCs w:val="18"/>
          <w:lang w:val="en-CA"/>
        </w:rPr>
      </w:pPr>
    </w:p>
    <w:p w14:paraId="2C6A0F9A" w14:textId="77777777" w:rsidR="00C22EF1" w:rsidRPr="00E06B72" w:rsidRDefault="00C22EF1" w:rsidP="00E06B72">
      <w:pPr>
        <w:spacing w:after="0" w:line="240" w:lineRule="auto"/>
        <w:jc w:val="center"/>
        <w:rPr>
          <w:rFonts w:ascii="Calibri" w:eastAsia="Calibri" w:hAnsi="Calibri" w:cs="Calibri"/>
          <w:b/>
          <w:bCs/>
          <w:color w:val="002060"/>
          <w:sz w:val="18"/>
          <w:szCs w:val="18"/>
          <w:lang w:val="en-CA"/>
        </w:rPr>
      </w:pPr>
      <w:r w:rsidRPr="00E06B72">
        <w:rPr>
          <w:rFonts w:ascii="Calibri" w:eastAsia="Calibri" w:hAnsi="Calibri" w:cs="Calibri"/>
          <w:b/>
          <w:bCs/>
          <w:color w:val="002060"/>
          <w:sz w:val="18"/>
          <w:szCs w:val="18"/>
          <w:lang w:val="en-CA"/>
        </w:rPr>
        <w:t>Client Relationship</w:t>
      </w:r>
    </w:p>
    <w:tbl>
      <w:tblPr>
        <w:tblStyle w:val="TableGrid4"/>
        <w:tblW w:w="0" w:type="auto"/>
        <w:jc w:val="center"/>
        <w:tblLook w:val="04A0" w:firstRow="1" w:lastRow="0" w:firstColumn="1" w:lastColumn="0" w:noHBand="0" w:noVBand="1"/>
      </w:tblPr>
      <w:tblGrid>
        <w:gridCol w:w="5305"/>
        <w:gridCol w:w="1980"/>
      </w:tblGrid>
      <w:tr w:rsidR="000E707B" w:rsidRPr="00A872BA" w14:paraId="3DC2521B" w14:textId="77777777" w:rsidTr="00BA537E">
        <w:trPr>
          <w:jc w:val="center"/>
        </w:trPr>
        <w:tc>
          <w:tcPr>
            <w:tcW w:w="5305" w:type="dxa"/>
          </w:tcPr>
          <w:p w14:paraId="7BE54150"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Document</w:t>
            </w:r>
          </w:p>
        </w:tc>
        <w:tc>
          <w:tcPr>
            <w:tcW w:w="1980" w:type="dxa"/>
          </w:tcPr>
          <w:p w14:paraId="25078703" w14:textId="77777777" w:rsidR="000E707B" w:rsidRPr="00A872BA" w:rsidRDefault="000E707B" w:rsidP="004618C5">
            <w:pPr>
              <w:contextualSpacing/>
              <w:rPr>
                <w:rFonts w:cs="Calibri"/>
                <w:b/>
                <w:bCs/>
                <w:color w:val="000000"/>
                <w:sz w:val="18"/>
                <w:szCs w:val="18"/>
              </w:rPr>
            </w:pPr>
            <w:r w:rsidRPr="00A872BA">
              <w:rPr>
                <w:rFonts w:cs="Calibri"/>
                <w:b/>
                <w:bCs/>
                <w:color w:val="000000"/>
                <w:sz w:val="18"/>
                <w:szCs w:val="18"/>
              </w:rPr>
              <w:t>Mandatory / Optional</w:t>
            </w:r>
          </w:p>
        </w:tc>
      </w:tr>
      <w:tr w:rsidR="000E707B" w:rsidRPr="00A872BA" w14:paraId="4D33F701" w14:textId="77777777" w:rsidTr="00BA537E">
        <w:trPr>
          <w:jc w:val="center"/>
        </w:trPr>
        <w:tc>
          <w:tcPr>
            <w:tcW w:w="5305" w:type="dxa"/>
          </w:tcPr>
          <w:p w14:paraId="62D4AE99" w14:textId="77777777" w:rsidR="000E707B" w:rsidRPr="00A872BA" w:rsidRDefault="000E707B" w:rsidP="004618C5">
            <w:pPr>
              <w:rPr>
                <w:rFonts w:cs="Calibri"/>
                <w:color w:val="000000"/>
                <w:sz w:val="18"/>
                <w:szCs w:val="18"/>
              </w:rPr>
            </w:pPr>
            <w:r w:rsidRPr="00A872BA">
              <w:rPr>
                <w:rFonts w:cs="Calibri"/>
                <w:color w:val="000000"/>
                <w:sz w:val="18"/>
                <w:szCs w:val="18"/>
              </w:rPr>
              <w:t>List of main clients / donors</w:t>
            </w:r>
          </w:p>
        </w:tc>
        <w:tc>
          <w:tcPr>
            <w:tcW w:w="1980" w:type="dxa"/>
          </w:tcPr>
          <w:p w14:paraId="143B06CA"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65BB5B19" w14:textId="77777777" w:rsidTr="00BA537E">
        <w:trPr>
          <w:trHeight w:val="305"/>
          <w:jc w:val="center"/>
        </w:trPr>
        <w:tc>
          <w:tcPr>
            <w:tcW w:w="5305" w:type="dxa"/>
          </w:tcPr>
          <w:p w14:paraId="5D97B80E" w14:textId="77777777" w:rsidR="000E707B" w:rsidRPr="00A872BA" w:rsidRDefault="000E707B" w:rsidP="004618C5">
            <w:pPr>
              <w:rPr>
                <w:rFonts w:cs="Calibri"/>
                <w:color w:val="000000"/>
                <w:sz w:val="18"/>
                <w:szCs w:val="18"/>
              </w:rPr>
            </w:pPr>
            <w:r w:rsidRPr="00A872BA">
              <w:rPr>
                <w:rFonts w:cs="Calibri"/>
                <w:color w:val="000000"/>
                <w:sz w:val="18"/>
                <w:szCs w:val="18"/>
              </w:rPr>
              <w:t>Two references</w:t>
            </w:r>
          </w:p>
        </w:tc>
        <w:tc>
          <w:tcPr>
            <w:tcW w:w="1980" w:type="dxa"/>
          </w:tcPr>
          <w:p w14:paraId="207CD0FF" w14:textId="77777777" w:rsidR="000E707B" w:rsidRPr="00A872BA" w:rsidRDefault="000E707B" w:rsidP="00E06B72">
            <w:pPr>
              <w:contextualSpacing/>
              <w:jc w:val="center"/>
              <w:rPr>
                <w:rFonts w:cs="Calibri"/>
                <w:color w:val="000000"/>
                <w:sz w:val="18"/>
                <w:szCs w:val="18"/>
              </w:rPr>
            </w:pPr>
            <w:r w:rsidRPr="00A872BA">
              <w:rPr>
                <w:rFonts w:cs="Calibri"/>
                <w:color w:val="000000"/>
                <w:sz w:val="18"/>
                <w:szCs w:val="18"/>
              </w:rPr>
              <w:t>Mandatory</w:t>
            </w:r>
          </w:p>
        </w:tc>
      </w:tr>
      <w:tr w:rsidR="000E707B" w:rsidRPr="00A872BA" w14:paraId="7E2DD64E" w14:textId="77777777" w:rsidTr="00BA537E">
        <w:trPr>
          <w:trHeight w:val="305"/>
          <w:jc w:val="center"/>
        </w:trPr>
        <w:tc>
          <w:tcPr>
            <w:tcW w:w="5305" w:type="dxa"/>
          </w:tcPr>
          <w:p w14:paraId="5FA2BACD" w14:textId="77777777" w:rsidR="000E707B" w:rsidRPr="00A872BA" w:rsidRDefault="000E707B" w:rsidP="004618C5">
            <w:pPr>
              <w:rPr>
                <w:rFonts w:cs="Calibri"/>
                <w:color w:val="000000"/>
                <w:sz w:val="18"/>
                <w:szCs w:val="18"/>
              </w:rPr>
            </w:pPr>
            <w:r w:rsidRPr="00A872BA">
              <w:rPr>
                <w:rFonts w:cs="Calibri"/>
                <w:color w:val="000000"/>
                <w:sz w:val="18"/>
                <w:szCs w:val="18"/>
              </w:rPr>
              <w:t>Past reports to clients / donors for last 3 years</w:t>
            </w:r>
          </w:p>
        </w:tc>
        <w:tc>
          <w:tcPr>
            <w:tcW w:w="1980" w:type="dxa"/>
          </w:tcPr>
          <w:p w14:paraId="00E539D2" w14:textId="77777777" w:rsidR="000E707B" w:rsidRPr="00A872BA" w:rsidRDefault="000E707B" w:rsidP="004618C5">
            <w:pPr>
              <w:contextualSpacing/>
              <w:rPr>
                <w:rFonts w:cs="Calibri"/>
                <w:color w:val="000000"/>
                <w:sz w:val="18"/>
                <w:szCs w:val="18"/>
              </w:rPr>
            </w:pPr>
          </w:p>
        </w:tc>
      </w:tr>
    </w:tbl>
    <w:p w14:paraId="56C39509" w14:textId="77777777" w:rsidR="0088532D" w:rsidRDefault="0088532D" w:rsidP="009A6C91"/>
    <w:sectPr w:rsidR="0088532D" w:rsidSect="00DA49B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530B" w14:textId="77777777" w:rsidR="00A72064" w:rsidRDefault="00A72064" w:rsidP="00C22EF1">
      <w:pPr>
        <w:spacing w:after="0" w:line="240" w:lineRule="auto"/>
      </w:pPr>
      <w:r>
        <w:separator/>
      </w:r>
    </w:p>
  </w:endnote>
  <w:endnote w:type="continuationSeparator" w:id="0">
    <w:p w14:paraId="44DA8C84" w14:textId="77777777" w:rsidR="00A72064" w:rsidRDefault="00A72064" w:rsidP="00C22EF1">
      <w:pPr>
        <w:spacing w:after="0" w:line="240" w:lineRule="auto"/>
      </w:pPr>
      <w:r>
        <w:continuationSeparator/>
      </w:r>
    </w:p>
  </w:endnote>
  <w:endnote w:type="continuationNotice" w:id="1">
    <w:p w14:paraId="2B55811E" w14:textId="77777777" w:rsidR="00A72064" w:rsidRDefault="00A72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rial,Times New Roma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C22EF1" w:rsidRDefault="00C22EF1"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C22EF1" w:rsidRDefault="00C22EF1"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EndPr/>
    <w:sdtContent>
      <w:sdt>
        <w:sdtPr>
          <w:id w:val="1728636285"/>
          <w:docPartObj>
            <w:docPartGallery w:val="Page Numbers (Top of Page)"/>
            <w:docPartUnique/>
          </w:docPartObj>
        </w:sdtPr>
        <w:sdtEndPr/>
        <w:sdtContent>
          <w:p w14:paraId="57A46EB6" w14:textId="77777777" w:rsidR="00C22EF1" w:rsidRDefault="00C22E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A381761" w14:textId="77777777" w:rsidR="00C22EF1" w:rsidRDefault="00C22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C22EF1" w:rsidRPr="00B71955" w:rsidRDefault="00C22EF1"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44366"/>
      <w:docPartObj>
        <w:docPartGallery w:val="Page Numbers (Bottom of Page)"/>
        <w:docPartUnique/>
      </w:docPartObj>
    </w:sdtPr>
    <w:sdtEndPr>
      <w:rPr>
        <w:noProof/>
      </w:rPr>
    </w:sdtEndPr>
    <w:sdtContent>
      <w:p w14:paraId="025277EC" w14:textId="77777777" w:rsidR="00795652" w:rsidRDefault="007956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F4970" w14:textId="77777777" w:rsidR="00795652" w:rsidRDefault="0079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6BD01" w14:textId="77777777" w:rsidR="00A72064" w:rsidRDefault="00A72064" w:rsidP="00C22EF1">
      <w:pPr>
        <w:spacing w:after="0" w:line="240" w:lineRule="auto"/>
      </w:pPr>
      <w:r>
        <w:separator/>
      </w:r>
    </w:p>
  </w:footnote>
  <w:footnote w:type="continuationSeparator" w:id="0">
    <w:p w14:paraId="3D5BE9B6" w14:textId="77777777" w:rsidR="00A72064" w:rsidRDefault="00A72064" w:rsidP="00C22EF1">
      <w:pPr>
        <w:spacing w:after="0" w:line="240" w:lineRule="auto"/>
      </w:pPr>
      <w:r>
        <w:continuationSeparator/>
      </w:r>
    </w:p>
  </w:footnote>
  <w:footnote w:type="continuationNotice" w:id="1">
    <w:p w14:paraId="4B266CD7" w14:textId="77777777" w:rsidR="00A72064" w:rsidRDefault="00A72064">
      <w:pPr>
        <w:spacing w:after="0" w:line="240" w:lineRule="auto"/>
      </w:pPr>
    </w:p>
  </w:footnote>
  <w:footnote w:id="2">
    <w:p w14:paraId="0F1309CE" w14:textId="77777777" w:rsidR="00624E9B" w:rsidRDefault="00624E9B" w:rsidP="00624E9B">
      <w:pPr>
        <w:pStyle w:val="FootnoteText"/>
        <w:rPr>
          <w:del w:id="2" w:author="Tsega" w:date="2021-12-03T16:13:00Z"/>
          <w:rFonts w:eastAsia="Times New Roman" w:cstheme="minorHAnsi"/>
          <w:sz w:val="18"/>
          <w:szCs w:val="18"/>
        </w:rPr>
      </w:pPr>
    </w:p>
  </w:footnote>
  <w:footnote w:id="3">
    <w:p w14:paraId="686BD86F" w14:textId="77777777" w:rsidR="00624E9B" w:rsidRDefault="00624E9B" w:rsidP="00624E9B">
      <w:pPr>
        <w:pStyle w:val="FootnoteText"/>
        <w:jc w:val="both"/>
        <w:rPr>
          <w:rFonts w:cstheme="minorHAnsi"/>
          <w:sz w:val="18"/>
          <w:szCs w:val="18"/>
        </w:rPr>
      </w:pPr>
      <w:r>
        <w:rPr>
          <w:rStyle w:val="FootnoteReference"/>
          <w:rFonts w:eastAsia="Times New Roman" w:cstheme="minorHAnsi"/>
          <w:sz w:val="18"/>
          <w:szCs w:val="18"/>
        </w:rPr>
        <w:footnoteRef/>
      </w:r>
      <w:r>
        <w:rPr>
          <w:rFonts w:eastAsia="Times New Roman" w:cstheme="minorHAnsi"/>
          <w:sz w:val="18"/>
          <w:szCs w:val="18"/>
        </w:rPr>
        <w:t xml:space="preserve"> Article 25 and 35 (3) of the FDRE Constitution, 21 August 1995. </w:t>
      </w:r>
    </w:p>
  </w:footnote>
  <w:footnote w:id="4">
    <w:p w14:paraId="0C5B07CC" w14:textId="77777777" w:rsidR="00624E9B" w:rsidRDefault="00624E9B" w:rsidP="00624E9B">
      <w:pPr>
        <w:spacing w:after="0"/>
        <w:rPr>
          <w:rFonts w:cstheme="minorHAnsi"/>
          <w:sz w:val="18"/>
          <w:szCs w:val="18"/>
        </w:rPr>
      </w:pPr>
      <w:r>
        <w:rPr>
          <w:rFonts w:eastAsia="Calibri" w:cstheme="minorHAnsi"/>
          <w:sz w:val="18"/>
          <w:szCs w:val="18"/>
        </w:rPr>
        <w:t>Ethiopia 2030: The Pathway to Prosperity   Ten Years Perspective Development Plan, (2021-2030)</w:t>
      </w:r>
    </w:p>
  </w:footnote>
  <w:footnote w:id="5">
    <w:p w14:paraId="1B46DF0D" w14:textId="77777777" w:rsidR="00624E9B" w:rsidRDefault="00624E9B" w:rsidP="00624E9B">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Ethiopia 2030: The Path to Prosperity Ten Years Perspective Plan (2021 -2030). </w:t>
      </w:r>
      <w:hyperlink r:id="rId1" w:history="1">
        <w:r>
          <w:rPr>
            <w:rStyle w:val="Hyperlink"/>
            <w:rFonts w:cstheme="minorHAnsi"/>
            <w:sz w:val="18"/>
            <w:szCs w:val="18"/>
          </w:rPr>
          <w:t>https://phe-ethiopia.org/wp-content/uploads/2021/04/10_year_plan_english_final.pdf</w:t>
        </w:r>
      </w:hyperlink>
    </w:p>
  </w:footnote>
  <w:footnote w:id="6">
    <w:p w14:paraId="08E7A335" w14:textId="77777777" w:rsidR="00624E9B" w:rsidRDefault="00624E9B" w:rsidP="00624E9B">
      <w:pPr>
        <w:pStyle w:val="CommentText"/>
        <w:jc w:val="both"/>
        <w:rPr>
          <w:rFonts w:cstheme="minorHAnsi"/>
          <w:sz w:val="18"/>
          <w:szCs w:val="18"/>
        </w:rPr>
      </w:pPr>
      <w:r>
        <w:rPr>
          <w:rStyle w:val="FootnoteReference"/>
          <w:rFonts w:eastAsia="Times New Roman" w:cstheme="minorHAnsi"/>
          <w:sz w:val="18"/>
          <w:szCs w:val="18"/>
        </w:rPr>
        <w:footnoteRef/>
      </w:r>
      <w:r>
        <w:rPr>
          <w:rStyle w:val="FootnoteReference"/>
          <w:rFonts w:eastAsia="Times New Roman" w:cstheme="minorHAnsi"/>
          <w:sz w:val="18"/>
          <w:szCs w:val="18"/>
        </w:rPr>
        <w:t xml:space="preserve"> </w:t>
      </w:r>
      <w:r>
        <w:rPr>
          <w:rFonts w:cstheme="minorHAnsi"/>
          <w:sz w:val="18"/>
          <w:szCs w:val="18"/>
        </w:rPr>
        <w:t>Official data from 2021 election not yet complete for the 547 Seats of the House of Peoples Representatives. Election was held on 21 June 2021 and 30 September 2021. Data does not include some constituencies in Oromia, Benishangul-</w:t>
      </w:r>
      <w:proofErr w:type="spellStart"/>
      <w:r>
        <w:rPr>
          <w:rFonts w:cstheme="minorHAnsi"/>
          <w:sz w:val="18"/>
          <w:szCs w:val="18"/>
        </w:rPr>
        <w:t>Gumz</w:t>
      </w:r>
      <w:proofErr w:type="spellEnd"/>
      <w:r>
        <w:rPr>
          <w:rFonts w:cstheme="minorHAnsi"/>
          <w:sz w:val="18"/>
          <w:szCs w:val="18"/>
        </w:rPr>
        <w:t xml:space="preserve">, Amhara, </w:t>
      </w:r>
      <w:proofErr w:type="spellStart"/>
      <w:r>
        <w:rPr>
          <w:rFonts w:cstheme="minorHAnsi"/>
          <w:sz w:val="18"/>
          <w:szCs w:val="18"/>
        </w:rPr>
        <w:t>Gambela</w:t>
      </w:r>
      <w:proofErr w:type="spellEnd"/>
      <w:r>
        <w:rPr>
          <w:rFonts w:cstheme="minorHAnsi"/>
          <w:sz w:val="18"/>
          <w:szCs w:val="18"/>
        </w:rPr>
        <w:t xml:space="preserve"> Regions among others. </w:t>
      </w:r>
    </w:p>
  </w:footnote>
  <w:footnote w:id="7">
    <w:p w14:paraId="396CE58C" w14:textId="77777777" w:rsidR="00624E9B" w:rsidRDefault="00624E9B" w:rsidP="00624E9B">
      <w:pPr>
        <w:jc w:val="both"/>
        <w:rPr>
          <w:rFonts w:cstheme="minorHAnsi"/>
          <w:sz w:val="18"/>
          <w:szCs w:val="18"/>
        </w:rPr>
      </w:pPr>
      <w:r>
        <w:rPr>
          <w:rFonts w:cstheme="minorHAnsi"/>
          <w:sz w:val="18"/>
          <w:szCs w:val="18"/>
        </w:rPr>
        <w:footnoteRef/>
      </w:r>
      <w:r>
        <w:rPr>
          <w:rFonts w:cstheme="minorHAnsi"/>
          <w:sz w:val="18"/>
          <w:szCs w:val="18"/>
        </w:rPr>
        <w:t xml:space="preserve"> UN women, Young Women’s Participation in Politics and Decision Making in African Union Member States, Policy brief (2020)</w:t>
      </w:r>
    </w:p>
  </w:footnote>
  <w:footnote w:id="8">
    <w:p w14:paraId="21AEF5AA" w14:textId="77777777" w:rsidR="00624E9B" w:rsidRDefault="00624E9B" w:rsidP="00624E9B">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Article 30 (criteria of Candidature) of the Ethiopian Electoral, Political Parties Registration and Electoral Code of Conduct No. 1162/2011, a candidate shall be 21 years of age or above on the date of registration. Data on the age of parliamentarians is collected at start of the legislature, following the most recent elections. Please refer Interparliamentary Union page @ </w:t>
      </w:r>
      <w:r>
        <w:rPr>
          <w:rFonts w:cstheme="minorHAnsi"/>
          <w:color w:val="252C26"/>
          <w:sz w:val="18"/>
          <w:szCs w:val="18"/>
          <w:shd w:val="clear" w:color="auto" w:fill="FFFFFF"/>
        </w:rPr>
        <w:t> </w:t>
      </w:r>
      <w:hyperlink r:id="rId2" w:history="1">
        <w:r>
          <w:rPr>
            <w:rStyle w:val="Hyperlink"/>
            <w:rFonts w:cstheme="minorHAnsi"/>
            <w:sz w:val="18"/>
            <w:szCs w:val="18"/>
            <w:shd w:val="clear" w:color="auto" w:fill="FFFFFF"/>
          </w:rPr>
          <w:t>https://data.ipu.org/content/ethiopia?chamber_id=13389</w:t>
        </w:r>
      </w:hyperlink>
      <w:r>
        <w:rPr>
          <w:rFonts w:cstheme="minorHAnsi"/>
          <w:color w:val="252C26"/>
          <w:sz w:val="18"/>
          <w:szCs w:val="18"/>
          <w:shd w:val="clear" w:color="auto" w:fill="FFFFFF"/>
        </w:rPr>
        <w:t xml:space="preserve"> </w:t>
      </w:r>
    </w:p>
  </w:footnote>
  <w:footnote w:id="9">
    <w:p w14:paraId="50135160" w14:textId="77777777" w:rsidR="00624E9B" w:rsidRDefault="00624E9B" w:rsidP="00624E9B">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Data on the age of parliamentarians is collected at start of the legislature, following the most recent elections.  Please refer Interparliamentary Union page @ </w:t>
      </w:r>
      <w:r>
        <w:rPr>
          <w:rFonts w:cstheme="minorHAnsi"/>
          <w:color w:val="252C26"/>
          <w:sz w:val="18"/>
          <w:szCs w:val="18"/>
          <w:shd w:val="clear" w:color="auto" w:fill="FFFFFF"/>
        </w:rPr>
        <w:t> </w:t>
      </w:r>
      <w:hyperlink r:id="rId3" w:history="1">
        <w:r>
          <w:rPr>
            <w:rStyle w:val="Hyperlink"/>
            <w:rFonts w:cstheme="minorHAnsi"/>
            <w:sz w:val="18"/>
            <w:szCs w:val="18"/>
            <w:shd w:val="clear" w:color="auto" w:fill="FFFFFF"/>
          </w:rPr>
          <w:t>https://data.ipu.org/content/ethiopia?chamber_id=13389</w:t>
        </w:r>
      </w:hyperlink>
      <w:r>
        <w:rPr>
          <w:rFonts w:cstheme="minorHAnsi"/>
          <w:color w:val="252C26"/>
          <w:sz w:val="18"/>
          <w:szCs w:val="18"/>
          <w:shd w:val="clear" w:color="auto" w:fill="FFFFFF"/>
        </w:rPr>
        <w:t xml:space="preserve"> </w:t>
      </w:r>
    </w:p>
  </w:footnote>
  <w:footnote w:id="10">
    <w:p w14:paraId="1025A8D1" w14:textId="77777777" w:rsidR="00624E9B" w:rsidRDefault="00624E9B" w:rsidP="00624E9B">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w:t>
      </w:r>
    </w:p>
  </w:footnote>
  <w:footnote w:id="11">
    <w:p w14:paraId="0FCA24B5" w14:textId="77777777" w:rsidR="00624E9B" w:rsidRDefault="00624E9B" w:rsidP="00624E9B">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Please see data on the Cabinet in the executive branch of the Government @ </w:t>
      </w:r>
      <w:hyperlink r:id="rId4" w:history="1">
        <w:r>
          <w:rPr>
            <w:rStyle w:val="Hyperlink"/>
            <w:rFonts w:cstheme="minorHAnsi"/>
            <w:sz w:val="18"/>
            <w:szCs w:val="18"/>
          </w:rPr>
          <w:t>https://www.pmo.gov.et/council/</w:t>
        </w:r>
      </w:hyperlink>
      <w:r>
        <w:rPr>
          <w:rFonts w:cstheme="minorHAnsi"/>
          <w:sz w:val="18"/>
          <w:szCs w:val="18"/>
        </w:rPr>
        <w:t xml:space="preserve"> </w:t>
      </w:r>
    </w:p>
  </w:footnote>
  <w:footnote w:id="12">
    <w:p w14:paraId="58EEF1DE" w14:textId="77777777" w:rsidR="00624E9B" w:rsidRDefault="00624E9B" w:rsidP="00624E9B">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w:t>
      </w:r>
      <w:r>
        <w:rPr>
          <w:rFonts w:cstheme="minorHAnsi"/>
          <w:color w:val="000000"/>
          <w:sz w:val="18"/>
          <w:szCs w:val="18"/>
        </w:rPr>
        <w:t xml:space="preserve">CEDAW/C/ETH/CO/8 P.15 </w:t>
      </w:r>
    </w:p>
  </w:footnote>
  <w:footnote w:id="13">
    <w:p w14:paraId="61C1C1BD" w14:textId="77777777" w:rsidR="00624E9B" w:rsidRDefault="00624E9B" w:rsidP="00624E9B">
      <w:pPr>
        <w:pStyle w:val="FootnoteText"/>
        <w:jc w:val="both"/>
        <w:rPr>
          <w:rFonts w:cstheme="minorHAnsi"/>
          <w:sz w:val="18"/>
          <w:szCs w:val="18"/>
          <w:lang w:val="en-GB"/>
        </w:rPr>
      </w:pPr>
      <w:r>
        <w:rPr>
          <w:rStyle w:val="FootnoteReference"/>
          <w:rFonts w:cstheme="minorHAnsi"/>
          <w:sz w:val="18"/>
          <w:szCs w:val="18"/>
        </w:rPr>
        <w:footnoteRef/>
      </w:r>
      <w:r>
        <w:rPr>
          <w:rFonts w:cstheme="minorHAnsi"/>
          <w:sz w:val="18"/>
          <w:szCs w:val="18"/>
        </w:rPr>
        <w:t xml:space="preserve"> Common Country Analysis in Ethiopia</w:t>
      </w:r>
      <w:r>
        <w:rPr>
          <w:rFonts w:cstheme="minorHAnsi"/>
          <w:sz w:val="18"/>
          <w:szCs w:val="18"/>
          <w:lang w:val="en-GB"/>
        </w:rPr>
        <w:t>.</w:t>
      </w:r>
    </w:p>
  </w:footnote>
  <w:footnote w:id="14">
    <w:p w14:paraId="613265AC" w14:textId="77777777" w:rsidR="00624E9B" w:rsidRDefault="00624E9B" w:rsidP="00624E9B">
      <w:pPr>
        <w:pStyle w:val="FootnoteText"/>
        <w:jc w:val="both"/>
        <w:rPr>
          <w:rFonts w:cstheme="minorHAnsi"/>
          <w:sz w:val="18"/>
          <w:szCs w:val="18"/>
        </w:rPr>
      </w:pPr>
      <w:r>
        <w:rPr>
          <w:rStyle w:val="FootnoteReference"/>
          <w:rFonts w:cstheme="minorHAnsi"/>
          <w:sz w:val="18"/>
          <w:szCs w:val="18"/>
        </w:rPr>
        <w:footnoteRef/>
      </w:r>
      <w:r>
        <w:rPr>
          <w:rFonts w:cstheme="minorHAnsi"/>
          <w:sz w:val="18"/>
          <w:szCs w:val="18"/>
        </w:rPr>
        <w:t xml:space="preserve"> Democracy and Gender Equality: The Role of UN, IDEA, United Nations, </w:t>
      </w:r>
      <w:proofErr w:type="gramStart"/>
      <w:r>
        <w:rPr>
          <w:rFonts w:cstheme="minorHAnsi"/>
          <w:sz w:val="18"/>
          <w:szCs w:val="18"/>
        </w:rPr>
        <w:t>UNDP</w:t>
      </w:r>
      <w:proofErr w:type="gramEnd"/>
      <w:r>
        <w:rPr>
          <w:rFonts w:cstheme="minorHAnsi"/>
          <w:sz w:val="18"/>
          <w:szCs w:val="18"/>
        </w:rPr>
        <w:t xml:space="preserve"> and UN WOMEN, 2013 </w:t>
      </w:r>
    </w:p>
  </w:footnote>
  <w:footnote w:id="15">
    <w:p w14:paraId="6573548B" w14:textId="77777777" w:rsidR="00624E9B" w:rsidRDefault="00624E9B" w:rsidP="00624E9B">
      <w:pPr>
        <w:pStyle w:val="FootnoteText"/>
        <w:rPr>
          <w:rFonts w:cstheme="minorHAnsi"/>
          <w:sz w:val="18"/>
          <w:szCs w:val="18"/>
        </w:rPr>
      </w:pPr>
      <w:r>
        <w:rPr>
          <w:rStyle w:val="FootnoteReference"/>
          <w:rFonts w:cstheme="minorHAnsi"/>
          <w:sz w:val="18"/>
          <w:szCs w:val="18"/>
        </w:rPr>
        <w:footnoteRef/>
      </w:r>
      <w:r>
        <w:rPr>
          <w:rFonts w:cstheme="minorHAnsi"/>
          <w:sz w:val="18"/>
          <w:szCs w:val="18"/>
        </w:rPr>
        <w:t xml:space="preserve"> According to Proclamation no. 621/2009, CSOs that received more than 10 percent of their funds from international sources </w:t>
      </w:r>
      <w:r>
        <w:rPr>
          <w:rFonts w:eastAsia="Calibri" w:cstheme="minorHAnsi"/>
          <w:sz w:val="18"/>
          <w:szCs w:val="18"/>
        </w:rPr>
        <w:t xml:space="preserve">are referred as Ethiopian Charities or Societies and </w:t>
      </w:r>
      <w:r>
        <w:rPr>
          <w:rFonts w:cstheme="minorHAnsi"/>
          <w:sz w:val="18"/>
          <w:szCs w:val="18"/>
        </w:rPr>
        <w:t xml:space="preserve">cannot work </w:t>
      </w:r>
      <w:proofErr w:type="gramStart"/>
      <w:r>
        <w:rPr>
          <w:rFonts w:cstheme="minorHAnsi"/>
          <w:sz w:val="18"/>
          <w:szCs w:val="18"/>
        </w:rPr>
        <w:t>in the area of</w:t>
      </w:r>
      <w:proofErr w:type="gramEnd"/>
      <w:r>
        <w:rPr>
          <w:rFonts w:cstheme="minorHAnsi"/>
          <w:sz w:val="18"/>
          <w:szCs w:val="18"/>
        </w:rPr>
        <w:t xml:space="preserve"> human rights.</w:t>
      </w:r>
    </w:p>
  </w:footnote>
  <w:footnote w:id="16">
    <w:p w14:paraId="18BA03B1" w14:textId="0B822BF5" w:rsidR="0091403E" w:rsidRDefault="0091403E">
      <w:pPr>
        <w:pStyle w:val="FootnoteText"/>
      </w:pPr>
      <w:r>
        <w:rPr>
          <w:rStyle w:val="FootnoteReference"/>
        </w:rPr>
        <w:footnoteRef/>
      </w:r>
      <w:r>
        <w:t xml:space="preserve"> </w:t>
      </w:r>
      <w:r w:rsidRPr="00886049">
        <w:rPr>
          <w:sz w:val="18"/>
          <w:szCs w:val="18"/>
        </w:rPr>
        <w:t xml:space="preserve">In </w:t>
      </w:r>
      <w:r w:rsidRPr="007D0BA5">
        <w:rPr>
          <w:sz w:val="18"/>
          <w:szCs w:val="18"/>
        </w:rPr>
        <w:t xml:space="preserve">exceptional circumstances three </w:t>
      </w:r>
      <w:r w:rsidR="00567FDD">
        <w:rPr>
          <w:sz w:val="18"/>
          <w:szCs w:val="18"/>
        </w:rPr>
        <w:t xml:space="preserve">(3) </w:t>
      </w:r>
      <w:r w:rsidRPr="007D0BA5">
        <w:rPr>
          <w:sz w:val="18"/>
          <w:szCs w:val="18"/>
        </w:rPr>
        <w:t>years of history registration may be accepted and it must be fully justified.</w:t>
      </w:r>
    </w:p>
  </w:footnote>
  <w:footnote w:id="17">
    <w:p w14:paraId="2175F67C" w14:textId="20113F4E" w:rsidR="00C41F68" w:rsidRPr="00467202" w:rsidRDefault="00C41F68" w:rsidP="00C41F68">
      <w:pPr>
        <w:pStyle w:val="FootnoteText"/>
      </w:pPr>
      <w:r w:rsidRPr="007D0BA5">
        <w:rPr>
          <w:rStyle w:val="FootnoteReference"/>
        </w:rPr>
        <w:footnoteRef/>
      </w:r>
      <w:r w:rsidRPr="007D0BA5">
        <w:t xml:space="preserve"> </w:t>
      </w:r>
      <w:hyperlink r:id="rId5" w:history="1">
        <w:r w:rsidRPr="007D0BA5">
          <w:rPr>
            <w:rFonts w:eastAsia="Times New Roman" w:cstheme="minorHAnsi"/>
            <w:color w:val="0000FF"/>
            <w:sz w:val="18"/>
            <w:szCs w:val="18"/>
            <w:u w:val="single"/>
          </w:rPr>
          <w:t>Secretary General’s Bulletin, 9 October 2003 on “Special measures for protection from sexual exploitation and sexual abuse</w:t>
        </w:r>
      </w:hyperlink>
      <w:r w:rsidRPr="007D0BA5">
        <w:rPr>
          <w:rFonts w:eastAsia="Times New Roman" w:cstheme="minorHAnsi"/>
          <w:color w:val="0000FF"/>
          <w:sz w:val="18"/>
          <w:szCs w:val="18"/>
          <w:u w:val="single"/>
        </w:rPr>
        <w:t>” (ST/SGB/2003/13)</w:t>
      </w:r>
      <w:r w:rsidRPr="007D0BA5">
        <w:rPr>
          <w:rFonts w:eastAsia="Times New Roman" w:cstheme="minorHAnsi"/>
          <w:sz w:val="18"/>
          <w:szCs w:val="18"/>
        </w:rPr>
        <w:t>, and United Nations Protocol on allegations of Sexual Exploitation and Abuse involving Partners</w:t>
      </w:r>
    </w:p>
  </w:footnote>
  <w:footnote w:id="18">
    <w:p w14:paraId="49E765EC" w14:textId="77777777" w:rsidR="00C22EF1" w:rsidRPr="00105E40" w:rsidRDefault="00C22EF1"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00ACBE6" w:rsidR="00A53E99" w:rsidRPr="00A53E99" w:rsidRDefault="00A53E99"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8B8052E">
      <w:rPr>
        <w:b/>
        <w:bCs/>
        <w:i/>
        <w:iCs/>
        <w:color w:val="002060"/>
        <w:sz w:val="24"/>
        <w:szCs w:val="24"/>
      </w:rPr>
      <w:t>Annex B</w:t>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D784E"/>
    <w:multiLevelType w:val="hybridMultilevel"/>
    <w:tmpl w:val="24344196"/>
    <w:lvl w:ilvl="0" w:tplc="691E349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7373D"/>
    <w:multiLevelType w:val="hybridMultilevel"/>
    <w:tmpl w:val="B686C56E"/>
    <w:lvl w:ilvl="0" w:tplc="BE4C0DE8">
      <w:start w:val="3"/>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B36BEE"/>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2165E"/>
    <w:multiLevelType w:val="hybridMultilevel"/>
    <w:tmpl w:val="7EFA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40803129"/>
    <w:multiLevelType w:val="hybridMultilevel"/>
    <w:tmpl w:val="DC6A7DAC"/>
    <w:lvl w:ilvl="0" w:tplc="CB3C3A1E">
      <w:start w:val="1"/>
      <w:numFmt w:val="decimal"/>
      <w:lvlText w:val="%1."/>
      <w:lvlJc w:val="left"/>
      <w:pPr>
        <w:ind w:left="720" w:hanging="360"/>
      </w:pPr>
      <w:rPr>
        <w:rFonts w:hint="default"/>
        <w:b/>
        <w:bCs/>
      </w:rPr>
    </w:lvl>
    <w:lvl w:ilvl="1" w:tplc="A9ACA6E8">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A133A7"/>
    <w:multiLevelType w:val="hybridMultilevel"/>
    <w:tmpl w:val="0706C7F4"/>
    <w:lvl w:ilvl="0" w:tplc="0409000F">
      <w:start w:val="1"/>
      <w:numFmt w:val="decimal"/>
      <w:lvlText w:val="%1."/>
      <w:lvlJc w:val="left"/>
      <w:pPr>
        <w:ind w:left="-270" w:hanging="360"/>
      </w:pPr>
      <w:rPr>
        <w:rFonts w:cs="Times New Roman"/>
      </w:rPr>
    </w:lvl>
    <w:lvl w:ilvl="1" w:tplc="04090019">
      <w:start w:val="1"/>
      <w:numFmt w:val="lowerLetter"/>
      <w:lvlText w:val="%2."/>
      <w:lvlJc w:val="left"/>
      <w:pPr>
        <w:ind w:left="1125" w:hanging="360"/>
      </w:pPr>
      <w:rPr>
        <w:rFonts w:cs="Times New Roman"/>
      </w:rPr>
    </w:lvl>
    <w:lvl w:ilvl="2" w:tplc="0409001B">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15:restartNumberingAfterBreak="0">
    <w:nsid w:val="48232333"/>
    <w:multiLevelType w:val="hybridMultilevel"/>
    <w:tmpl w:val="6832B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6FF83C84"/>
    <w:multiLevelType w:val="hybridMultilevel"/>
    <w:tmpl w:val="AEB4D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AD440C"/>
    <w:multiLevelType w:val="hybridMultilevel"/>
    <w:tmpl w:val="8E82B9F2"/>
    <w:lvl w:ilvl="0" w:tplc="BE4C0DE8">
      <w:start w:val="3"/>
      <w:numFmt w:val="bullet"/>
      <w:lvlText w:val="-"/>
      <w:lvlJc w:val="left"/>
      <w:pPr>
        <w:ind w:left="720" w:hanging="360"/>
      </w:pPr>
      <w:rPr>
        <w:rFonts w:ascii="Calibri" w:eastAsiaTheme="minorHAnsi" w:hAnsi="Calibri" w:cstheme="minorHAnsi" w:hint="default"/>
        <w:b w:val="0"/>
      </w:rPr>
    </w:lvl>
    <w:lvl w:ilvl="1" w:tplc="FFFFFFFF">
      <w:start w:val="1"/>
      <w:numFmt w:val="lowerLetter"/>
      <w:lvlText w:val="%2."/>
      <w:lvlJc w:val="left"/>
      <w:pPr>
        <w:ind w:left="1440" w:hanging="360"/>
      </w:pPr>
      <w:rPr>
        <w:b w:val="0"/>
        <w:bCs w:val="0"/>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num w:numId="1">
    <w:abstractNumId w:val="12"/>
  </w:num>
  <w:num w:numId="2">
    <w:abstractNumId w:val="11"/>
  </w:num>
  <w:num w:numId="3">
    <w:abstractNumId w:val="15"/>
  </w:num>
  <w:num w:numId="4">
    <w:abstractNumId w:val="0"/>
  </w:num>
  <w:num w:numId="5">
    <w:abstractNumId w:val="19"/>
  </w:num>
  <w:num w:numId="6">
    <w:abstractNumId w:val="8"/>
  </w:num>
  <w:num w:numId="7">
    <w:abstractNumId w:val="14"/>
  </w:num>
  <w:num w:numId="8">
    <w:abstractNumId w:val="20"/>
  </w:num>
  <w:num w:numId="9">
    <w:abstractNumId w:val="7"/>
  </w:num>
  <w:num w:numId="10">
    <w:abstractNumId w:val="5"/>
  </w:num>
  <w:num w:numId="11">
    <w:abstractNumId w:val="4"/>
  </w:num>
  <w:num w:numId="12">
    <w:abstractNumId w:val="13"/>
  </w:num>
  <w:num w:numId="13">
    <w:abstractNumId w:val="1"/>
  </w:num>
  <w:num w:numId="14">
    <w:abstractNumId w:val="3"/>
  </w:num>
  <w:num w:numId="15">
    <w:abstractNumId w:val="10"/>
  </w:num>
  <w:num w:numId="16">
    <w:abstractNumId w:val="16"/>
  </w:num>
  <w:num w:numId="17">
    <w:abstractNumId w:val="6"/>
  </w:num>
  <w:num w:numId="18">
    <w:abstractNumId w:val="2"/>
  </w:num>
  <w:num w:numId="19">
    <w:abstractNumId w:val="18"/>
  </w:num>
  <w:num w:numId="20">
    <w:abstractNumId w:val="17"/>
  </w:num>
  <w:num w:numId="21">
    <w:abstractNumId w:val="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sega">
    <w15:presenceInfo w15:providerId="None" w15:userId="Tseg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60AFD"/>
    <w:rsid w:val="0006700D"/>
    <w:rsid w:val="0006749D"/>
    <w:rsid w:val="00072E89"/>
    <w:rsid w:val="00074750"/>
    <w:rsid w:val="000771C4"/>
    <w:rsid w:val="00084FAF"/>
    <w:rsid w:val="000970E9"/>
    <w:rsid w:val="000977B5"/>
    <w:rsid w:val="000B3016"/>
    <w:rsid w:val="000B6489"/>
    <w:rsid w:val="000E0D00"/>
    <w:rsid w:val="000E707B"/>
    <w:rsid w:val="001079AB"/>
    <w:rsid w:val="001265F6"/>
    <w:rsid w:val="00132726"/>
    <w:rsid w:val="00133097"/>
    <w:rsid w:val="00134858"/>
    <w:rsid w:val="00152014"/>
    <w:rsid w:val="00152765"/>
    <w:rsid w:val="00165C11"/>
    <w:rsid w:val="00166329"/>
    <w:rsid w:val="00177BD5"/>
    <w:rsid w:val="00191EDB"/>
    <w:rsid w:val="00195678"/>
    <w:rsid w:val="001A0ADF"/>
    <w:rsid w:val="001B1013"/>
    <w:rsid w:val="001B462F"/>
    <w:rsid w:val="001C7843"/>
    <w:rsid w:val="001D0D64"/>
    <w:rsid w:val="001D555F"/>
    <w:rsid w:val="001E5DE8"/>
    <w:rsid w:val="001F4CA2"/>
    <w:rsid w:val="00201E07"/>
    <w:rsid w:val="00206749"/>
    <w:rsid w:val="00210BDA"/>
    <w:rsid w:val="00212550"/>
    <w:rsid w:val="00221560"/>
    <w:rsid w:val="00221632"/>
    <w:rsid w:val="0022288A"/>
    <w:rsid w:val="00226C7D"/>
    <w:rsid w:val="00230B42"/>
    <w:rsid w:val="00231C33"/>
    <w:rsid w:val="00232F44"/>
    <w:rsid w:val="00246E98"/>
    <w:rsid w:val="00284E15"/>
    <w:rsid w:val="0029136C"/>
    <w:rsid w:val="002A57FA"/>
    <w:rsid w:val="002A59AF"/>
    <w:rsid w:val="002A6247"/>
    <w:rsid w:val="002A7E00"/>
    <w:rsid w:val="002B2F41"/>
    <w:rsid w:val="002D1001"/>
    <w:rsid w:val="002D42AE"/>
    <w:rsid w:val="002E5383"/>
    <w:rsid w:val="00305404"/>
    <w:rsid w:val="0031440E"/>
    <w:rsid w:val="00317A93"/>
    <w:rsid w:val="0032400A"/>
    <w:rsid w:val="00324981"/>
    <w:rsid w:val="003473BD"/>
    <w:rsid w:val="00351ECB"/>
    <w:rsid w:val="00360CD8"/>
    <w:rsid w:val="0037171E"/>
    <w:rsid w:val="0038331D"/>
    <w:rsid w:val="00385EA3"/>
    <w:rsid w:val="00393BC9"/>
    <w:rsid w:val="00395435"/>
    <w:rsid w:val="00397A6C"/>
    <w:rsid w:val="00397D8E"/>
    <w:rsid w:val="003B2FD1"/>
    <w:rsid w:val="003B4290"/>
    <w:rsid w:val="003B47CC"/>
    <w:rsid w:val="003B599D"/>
    <w:rsid w:val="003B6BCD"/>
    <w:rsid w:val="003C1149"/>
    <w:rsid w:val="003C2E8D"/>
    <w:rsid w:val="003D1ABD"/>
    <w:rsid w:val="003D4057"/>
    <w:rsid w:val="003F0B37"/>
    <w:rsid w:val="003F1451"/>
    <w:rsid w:val="00402C86"/>
    <w:rsid w:val="00404C2D"/>
    <w:rsid w:val="00426E45"/>
    <w:rsid w:val="00433654"/>
    <w:rsid w:val="00444D43"/>
    <w:rsid w:val="004452AB"/>
    <w:rsid w:val="00447CFE"/>
    <w:rsid w:val="004618C5"/>
    <w:rsid w:val="00470698"/>
    <w:rsid w:val="00476399"/>
    <w:rsid w:val="00486144"/>
    <w:rsid w:val="00490A08"/>
    <w:rsid w:val="004A5BB6"/>
    <w:rsid w:val="004B1152"/>
    <w:rsid w:val="004B3D2F"/>
    <w:rsid w:val="004B6BF2"/>
    <w:rsid w:val="004E560F"/>
    <w:rsid w:val="004E7071"/>
    <w:rsid w:val="004E7D51"/>
    <w:rsid w:val="004F0ACE"/>
    <w:rsid w:val="00506512"/>
    <w:rsid w:val="00516D7D"/>
    <w:rsid w:val="0052371C"/>
    <w:rsid w:val="005379B6"/>
    <w:rsid w:val="00551EBF"/>
    <w:rsid w:val="00567FDD"/>
    <w:rsid w:val="00596511"/>
    <w:rsid w:val="00597BB9"/>
    <w:rsid w:val="005A4A3A"/>
    <w:rsid w:val="005B1822"/>
    <w:rsid w:val="005D2BD9"/>
    <w:rsid w:val="005E14D7"/>
    <w:rsid w:val="005E15B1"/>
    <w:rsid w:val="005E19F6"/>
    <w:rsid w:val="005F78B8"/>
    <w:rsid w:val="00600521"/>
    <w:rsid w:val="00612FAF"/>
    <w:rsid w:val="00624E9B"/>
    <w:rsid w:val="0063433F"/>
    <w:rsid w:val="006371A7"/>
    <w:rsid w:val="00637BD9"/>
    <w:rsid w:val="00656EDE"/>
    <w:rsid w:val="00665CB1"/>
    <w:rsid w:val="00673499"/>
    <w:rsid w:val="0067364E"/>
    <w:rsid w:val="00677647"/>
    <w:rsid w:val="00680AFA"/>
    <w:rsid w:val="00684F41"/>
    <w:rsid w:val="00696A2B"/>
    <w:rsid w:val="006A36FF"/>
    <w:rsid w:val="006A5A4D"/>
    <w:rsid w:val="006C3247"/>
    <w:rsid w:val="006D34E6"/>
    <w:rsid w:val="006D621A"/>
    <w:rsid w:val="006E62D6"/>
    <w:rsid w:val="006F74CB"/>
    <w:rsid w:val="00701D63"/>
    <w:rsid w:val="0072080C"/>
    <w:rsid w:val="00721E97"/>
    <w:rsid w:val="0073145E"/>
    <w:rsid w:val="00736DA9"/>
    <w:rsid w:val="00746B64"/>
    <w:rsid w:val="00766659"/>
    <w:rsid w:val="007737D7"/>
    <w:rsid w:val="00784D07"/>
    <w:rsid w:val="00795652"/>
    <w:rsid w:val="007A0CFD"/>
    <w:rsid w:val="007A2010"/>
    <w:rsid w:val="007A25A3"/>
    <w:rsid w:val="007A4A0A"/>
    <w:rsid w:val="007B6334"/>
    <w:rsid w:val="007B69C0"/>
    <w:rsid w:val="007E073F"/>
    <w:rsid w:val="00803EFF"/>
    <w:rsid w:val="008055E1"/>
    <w:rsid w:val="0080766A"/>
    <w:rsid w:val="00824C52"/>
    <w:rsid w:val="00842F20"/>
    <w:rsid w:val="00856EF1"/>
    <w:rsid w:val="00863FA3"/>
    <w:rsid w:val="008842A9"/>
    <w:rsid w:val="0088532D"/>
    <w:rsid w:val="008A4449"/>
    <w:rsid w:val="008A4EC7"/>
    <w:rsid w:val="008C1AE7"/>
    <w:rsid w:val="008E38A3"/>
    <w:rsid w:val="008F1225"/>
    <w:rsid w:val="008F66C4"/>
    <w:rsid w:val="00910415"/>
    <w:rsid w:val="00913B3F"/>
    <w:rsid w:val="0091403E"/>
    <w:rsid w:val="009174F9"/>
    <w:rsid w:val="00917D6F"/>
    <w:rsid w:val="00943EE4"/>
    <w:rsid w:val="009504BD"/>
    <w:rsid w:val="00951CF8"/>
    <w:rsid w:val="00962755"/>
    <w:rsid w:val="00964DC3"/>
    <w:rsid w:val="0097460C"/>
    <w:rsid w:val="009812E6"/>
    <w:rsid w:val="00995628"/>
    <w:rsid w:val="009A3FBC"/>
    <w:rsid w:val="009A3FEC"/>
    <w:rsid w:val="009A6C91"/>
    <w:rsid w:val="009B2706"/>
    <w:rsid w:val="00A124C4"/>
    <w:rsid w:val="00A15123"/>
    <w:rsid w:val="00A15534"/>
    <w:rsid w:val="00A22CB9"/>
    <w:rsid w:val="00A33E3A"/>
    <w:rsid w:val="00A53E99"/>
    <w:rsid w:val="00A66E6A"/>
    <w:rsid w:val="00A72064"/>
    <w:rsid w:val="00A912DA"/>
    <w:rsid w:val="00A96C25"/>
    <w:rsid w:val="00AB0EED"/>
    <w:rsid w:val="00AB0EFF"/>
    <w:rsid w:val="00AC1A6F"/>
    <w:rsid w:val="00AC30E6"/>
    <w:rsid w:val="00AD0785"/>
    <w:rsid w:val="00AF7F78"/>
    <w:rsid w:val="00B127DB"/>
    <w:rsid w:val="00B1392B"/>
    <w:rsid w:val="00B25368"/>
    <w:rsid w:val="00B36A12"/>
    <w:rsid w:val="00B44740"/>
    <w:rsid w:val="00B462E6"/>
    <w:rsid w:val="00B52511"/>
    <w:rsid w:val="00B53821"/>
    <w:rsid w:val="00B66E77"/>
    <w:rsid w:val="00B73FDA"/>
    <w:rsid w:val="00B81493"/>
    <w:rsid w:val="00B82F75"/>
    <w:rsid w:val="00B910FE"/>
    <w:rsid w:val="00BA537E"/>
    <w:rsid w:val="00BC1325"/>
    <w:rsid w:val="00BC1C73"/>
    <w:rsid w:val="00BC4E14"/>
    <w:rsid w:val="00BC672E"/>
    <w:rsid w:val="00BE4E90"/>
    <w:rsid w:val="00BF0379"/>
    <w:rsid w:val="00C00D13"/>
    <w:rsid w:val="00C016CE"/>
    <w:rsid w:val="00C17C2A"/>
    <w:rsid w:val="00C207D6"/>
    <w:rsid w:val="00C22EF1"/>
    <w:rsid w:val="00C41F68"/>
    <w:rsid w:val="00C51078"/>
    <w:rsid w:val="00C6136F"/>
    <w:rsid w:val="00C86F4C"/>
    <w:rsid w:val="00CA050B"/>
    <w:rsid w:val="00CC4760"/>
    <w:rsid w:val="00CD13F3"/>
    <w:rsid w:val="00CF2C9D"/>
    <w:rsid w:val="00D01E03"/>
    <w:rsid w:val="00D13266"/>
    <w:rsid w:val="00D141BB"/>
    <w:rsid w:val="00D223F6"/>
    <w:rsid w:val="00D262A4"/>
    <w:rsid w:val="00D302DD"/>
    <w:rsid w:val="00D321D6"/>
    <w:rsid w:val="00D44895"/>
    <w:rsid w:val="00D45B16"/>
    <w:rsid w:val="00D54E06"/>
    <w:rsid w:val="00D65D46"/>
    <w:rsid w:val="00D661DB"/>
    <w:rsid w:val="00D671E4"/>
    <w:rsid w:val="00D70AFD"/>
    <w:rsid w:val="00D70D29"/>
    <w:rsid w:val="00D72971"/>
    <w:rsid w:val="00D761B7"/>
    <w:rsid w:val="00DA42C4"/>
    <w:rsid w:val="00DA49B9"/>
    <w:rsid w:val="00DA6374"/>
    <w:rsid w:val="00DB04C1"/>
    <w:rsid w:val="00DB47C1"/>
    <w:rsid w:val="00DC0261"/>
    <w:rsid w:val="00DD1BAD"/>
    <w:rsid w:val="00DD24E8"/>
    <w:rsid w:val="00DD492E"/>
    <w:rsid w:val="00DD524B"/>
    <w:rsid w:val="00DE1DA2"/>
    <w:rsid w:val="00DE5241"/>
    <w:rsid w:val="00E06B72"/>
    <w:rsid w:val="00E23358"/>
    <w:rsid w:val="00E65ABD"/>
    <w:rsid w:val="00E66849"/>
    <w:rsid w:val="00E67145"/>
    <w:rsid w:val="00E774FD"/>
    <w:rsid w:val="00E864CF"/>
    <w:rsid w:val="00E93FC4"/>
    <w:rsid w:val="00EA02B1"/>
    <w:rsid w:val="00EA21A3"/>
    <w:rsid w:val="00EA64D2"/>
    <w:rsid w:val="00EA73CD"/>
    <w:rsid w:val="00EB3324"/>
    <w:rsid w:val="00EB5C96"/>
    <w:rsid w:val="00EB7C9F"/>
    <w:rsid w:val="00EC3A19"/>
    <w:rsid w:val="00EC66F3"/>
    <w:rsid w:val="00ED447A"/>
    <w:rsid w:val="00EE272E"/>
    <w:rsid w:val="00EE5899"/>
    <w:rsid w:val="00F11E87"/>
    <w:rsid w:val="00F24CA0"/>
    <w:rsid w:val="00F31906"/>
    <w:rsid w:val="00F569F3"/>
    <w:rsid w:val="00F65DFE"/>
    <w:rsid w:val="00F74F39"/>
    <w:rsid w:val="00F77A7C"/>
    <w:rsid w:val="00F80991"/>
    <w:rsid w:val="00F81D2F"/>
    <w:rsid w:val="00FA051D"/>
    <w:rsid w:val="00FA5DFA"/>
    <w:rsid w:val="00FB1880"/>
    <w:rsid w:val="00FC3F11"/>
    <w:rsid w:val="00FD20DF"/>
    <w:rsid w:val="00FE68C9"/>
    <w:rsid w:val="06596480"/>
    <w:rsid w:val="08B8052E"/>
    <w:rsid w:val="08DC6812"/>
    <w:rsid w:val="09B1F481"/>
    <w:rsid w:val="0BC8B018"/>
    <w:rsid w:val="0F17E154"/>
    <w:rsid w:val="1BBC787C"/>
    <w:rsid w:val="24287CD5"/>
    <w:rsid w:val="2ADA2509"/>
    <w:rsid w:val="2D8D40C5"/>
    <w:rsid w:val="3633001A"/>
    <w:rsid w:val="39C40FFB"/>
    <w:rsid w:val="3BBAE892"/>
    <w:rsid w:val="42B53DB2"/>
    <w:rsid w:val="584CD770"/>
    <w:rsid w:val="5969DD9F"/>
    <w:rsid w:val="5BCA3E64"/>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E8EDF8C7-4094-4D12-81D8-25A2DD99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aliases w:val="Char Char Char,Char Char,Texto nota pie Car,fn,Footnote Text Char Char,FOOTNOTES,single space,Footnote Text Char2 Char,Footnote Text Char1 Char Char,Footnote Text Char2 Char Char Char,Footnote Text Char1 Char Char Char Char,tex,ft,ADB"/>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Char Char Char Char,Char Char Char1,Texto nota pie Car Char,fn Char,Footnote Text Char Char Char,FOOTNOTES Char,single space Char,Footnote Text Char2 Char Char,Footnote Text Char1 Char Char Char,Footnote Text Char2 Char Char Char Char"/>
    <w:basedOn w:val="DefaultParagraphFont"/>
    <w:link w:val="FootnoteText"/>
    <w:uiPriority w:val="99"/>
    <w:rsid w:val="00C22EF1"/>
    <w:rPr>
      <w:sz w:val="20"/>
      <w:szCs w:val="20"/>
    </w:rPr>
  </w:style>
  <w:style w:type="character" w:styleId="FootnoteReference">
    <w:name w:val="footnote reference"/>
    <w:aliases w:val="ftref,BVI fnr,Footnote,Footnote symbol,Voetnootverwijzing,Times 10 Point,Exposant 3 Point,Appel note de bas de p,16 Point,Superscript 6 Point,Carattere Char1,Carattere Char Char Carattere Carattere Char Char,BVI fnr Char,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Recommendation,List Paragraph1,List Paragraph11,Lapis Bulleted List,References,List Paragraph (numbered (a)),Dot pt,F5 List Paragraph,No Spacing1,List Paragraph Char Char Char,Indicator Text,Numbered Para 1,Bullet 1,List Paragraph12,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Recommendation Char,List Paragraph1 Char,List Paragraph11 Char,Lapis Bulleted List Char,References Char,List Paragraph (numbered (a)) Char,Dot pt Char,F5 List Paragraph Char,No Spacing1 Char,List Paragraph Char Char Char Char,L Char"/>
    <w:basedOn w:val="DefaultParagraphFont"/>
    <w:link w:val="ListParagraph"/>
    <w:uiPriority w:val="34"/>
    <w:qFormat/>
    <w:locked/>
    <w:rsid w:val="00624E9B"/>
  </w:style>
  <w:style w:type="character" w:styleId="Emphasis">
    <w:name w:val="Emphasis"/>
    <w:basedOn w:val="DefaultParagraphFont"/>
    <w:uiPriority w:val="20"/>
    <w:qFormat/>
    <w:rsid w:val="00624E9B"/>
    <w:rPr>
      <w:i/>
      <w:iCs/>
    </w:rPr>
  </w:style>
  <w:style w:type="paragraph" w:styleId="BodyText">
    <w:name w:val="Body Text"/>
    <w:basedOn w:val="Normal"/>
    <w:link w:val="BodyTextChar"/>
    <w:uiPriority w:val="1"/>
    <w:qFormat/>
    <w:rsid w:val="009A6C9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A6C9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sset.abebe@unwomen.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undocs.org/ST/SGB/2003/13" TargetMode="External"/><Relationship Id="rId7" Type="http://schemas.openxmlformats.org/officeDocument/2006/relationships/styles" Target="styles.xml"/><Relationship Id="rId12" Type="http://schemas.openxmlformats.org/officeDocument/2006/relationships/hyperlink" Target="mailto:Tsgereda.lemma@unwomen.org"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Tsgereda.lemma@unwomen.or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women.org"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data.ipu.org/content/ethiopia?chamber_id=13389" TargetMode="External"/><Relationship Id="rId2" Type="http://schemas.openxmlformats.org/officeDocument/2006/relationships/hyperlink" Target="https://data.ipu.org/content/ethiopia?chamber_id=13389" TargetMode="External"/><Relationship Id="rId1" Type="http://schemas.openxmlformats.org/officeDocument/2006/relationships/hyperlink" Target="https://phe-ethiopia.org/wp-content/uploads/2021/04/10_year_plan_english_final.pdf" TargetMode="External"/><Relationship Id="rId5" Type="http://schemas.openxmlformats.org/officeDocument/2006/relationships/hyperlink" Target="http://www.un.org/Docs/journal/asp/ws.asp?m=ST/SGB/2003/13" TargetMode="External"/><Relationship Id="rId4" Type="http://schemas.openxmlformats.org/officeDocument/2006/relationships/hyperlink" Target="https://www.pmo.gov.et/coun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6115b0d788af9197d8cbb76c4bcd025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9bd0db732d8c9ece3e3f537748f23f20"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Administrative Services HQ"/>
          <xsd:enumeration value="Audit Coordination HQ"/>
          <xsd:enumeration value="Brussels Liaison Office HQ"/>
          <xsd:enumeration value="Budget HQ"/>
          <xsd:enumeration value="Change Management HQ"/>
          <xsd:enumeration value="Civil Society HQ"/>
          <xsd:enumeration value="Communications &amp; Advocacy HQ"/>
          <xsd:enumeration value="Economic Empowerment HQ"/>
          <xsd:enumeration value="Evaluation Office HQ"/>
          <xsd:enumeration value="Finance HQ"/>
          <xsd:enumeration value="Fund for Gender Equality HQ"/>
          <xsd:enumeration value="Human Resources HQ"/>
          <xsd:enumeration value="Information Systems and Telecommunications HQ"/>
          <xsd:enumeration value="Intergovernmental Support Division HQ"/>
          <xsd:enumeration value="Internal Audit HQ"/>
          <xsd:enumeration value="Japan Liaison Office HQ"/>
          <xsd:enumeration value="Leadership &amp; Governance HQ"/>
          <xsd:enumeration value="Legal HQ"/>
          <xsd:enumeration value="Multi-Stakeholder Partnerships &amp; Engagement Section HQ"/>
          <xsd:enumeration value="Nordic Liaison Office HQ"/>
          <xsd:enumeration value="Office of Executive Director HQ"/>
          <xsd:enumeration value="Operations HQ"/>
          <xsd:enumeration value="Peace &amp; Security HQ"/>
          <xsd:enumeration value="Planning, Programme &amp; Guidance Unit HQ"/>
          <xsd:enumeration value="Policy and Programme Bureau HQ"/>
          <xsd:enumeration value="Policy Division HQ"/>
          <xsd:enumeration value="Procurement HQ"/>
          <xsd:enumeration value="Programme Division HQ"/>
          <xsd:enumeration value="Programme Team HQ"/>
          <xsd:enumeration value="Research and Data Section HQ"/>
          <xsd:enumeration value="Resource Mobilization HQ"/>
          <xsd:enumeration value="Security Services HQ"/>
          <xsd:enumeration value="Santo Domingo Training Center HQ"/>
          <xsd:enumeration value="Strategic Partnership, Coord. &amp; Inter-Govt. Support HQ"/>
          <xsd:enumeration value="Strategic Partnerships Division HQ"/>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2023-12-30T05:00:00+00:00</LF_ReviewDate>
    <LF_BusinessSection xmlns="a15e0e0f-4f4a-4916-abd0-83d6a9ed7276">Programme Division HQ</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n/a</LF_PreviousVersions>
    <LF_DocSummary xmlns="a15e0e0f-4f4a-4916-abd0-83d6a9ed7276">Call for Proposal Template for Resposible Party</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 xsi:nil="true"/>
    <LF_Applicability xmlns="a15e0e0f-4f4a-4916-abd0-83d6a9ed7276">All Staff</LF_Applicability>
    <LF_EffectiveDate xmlns="a15e0e0f-4f4a-4916-abd0-83d6a9ed7276">2020-01-09T05:00:00+00:00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42E26-AC58-4600-9BA4-F62D9EA209F0}">
  <ds:schemaRefs>
    <ds:schemaRef ds:uri="http://schemas.microsoft.com/sharepoint/events"/>
  </ds:schemaRefs>
</ds:datastoreItem>
</file>

<file path=customXml/itemProps2.xml><?xml version="1.0" encoding="utf-8"?>
<ds:datastoreItem xmlns:ds="http://schemas.openxmlformats.org/officeDocument/2006/customXml" ds:itemID="{DA8D3902-7C97-44FB-951E-4A3C03CBA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4.xml><?xml version="1.0" encoding="utf-8"?>
<ds:datastoreItem xmlns:ds="http://schemas.openxmlformats.org/officeDocument/2006/customXml" ds:itemID="{F5D4F3AB-806D-45F5-9516-3F182E56BEFF}">
  <ds:schemaRefs>
    <ds:schemaRef ds:uri="http://schemas.openxmlformats.org/officeDocument/2006/bibliography"/>
  </ds:schemaRefs>
</ds:datastoreItem>
</file>

<file path=customXml/itemProps5.xml><?xml version="1.0" encoding="utf-8"?>
<ds:datastoreItem xmlns:ds="http://schemas.openxmlformats.org/officeDocument/2006/customXml" ds:itemID="{1AF6349F-D65D-4DCA-B24A-3D8420D2C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7324</Words>
  <Characters>41750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Call for Proposal Template for Responsible Party</vt:lpstr>
    </vt:vector>
  </TitlesOfParts>
  <Company/>
  <LinksUpToDate>false</LinksUpToDate>
  <CharactersWithSpaces>48977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Party</dc:title>
  <dc:subject/>
  <dc:creator>Brunella CANU</dc:creator>
  <cp:keywords/>
  <dc:description/>
  <cp:lastModifiedBy>Tsgereda LEMMA</cp:lastModifiedBy>
  <cp:revision>5</cp:revision>
  <cp:lastPrinted>2022-01-04T15:22:00Z</cp:lastPrinted>
  <dcterms:created xsi:type="dcterms:W3CDTF">2022-01-04T14:41:00Z</dcterms:created>
  <dcterms:modified xsi:type="dcterms:W3CDTF">2022-01-04T15:27:00Z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