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9C1251A"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A53E99"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 xml:space="preserve">Annex B </w:t>
      </w: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19B92EC1" w14:textId="2AC8C3A0"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0" w:name="_Hlk535499605"/>
    </w:p>
    <w:bookmarkEnd w:id="0"/>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497245DA" w14:textId="77777777" w:rsidR="0052371C" w:rsidRPr="0052371C" w:rsidRDefault="0052371C" w:rsidP="0052371C">
      <w:pPr>
        <w:spacing w:after="0" w:line="240" w:lineRule="auto"/>
        <w:rPr>
          <w:rFonts w:ascii="Calibri" w:eastAsia="Calibri" w:hAnsi="Calibri" w:cs="Calibri"/>
          <w:b/>
          <w:bCs/>
          <w:sz w:val="18"/>
          <w:szCs w:val="18"/>
          <w:lang w:val="en-CA"/>
        </w:rPr>
      </w:pP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28BA5F77" w14:textId="2F8FAE4D" w:rsidR="0052371C" w:rsidRPr="0052371C" w:rsidRDefault="0052371C" w:rsidP="0052371C">
      <w:pPr>
        <w:spacing w:after="0" w:line="240" w:lineRule="auto"/>
        <w:rPr>
          <w:rFonts w:ascii="Calibri" w:eastAsia="Calibri" w:hAnsi="Calibri" w:cs="Calibri"/>
          <w:sz w:val="18"/>
          <w:szCs w:val="18"/>
          <w:lang w:val="en-CA"/>
        </w:rPr>
      </w:pPr>
      <w:r w:rsidRPr="0052371C">
        <w:rPr>
          <w:rFonts w:ascii="Calibri" w:eastAsia="Calibri" w:hAnsi="Calibri" w:cs="Calibri"/>
          <w:b/>
          <w:bCs/>
          <w:sz w:val="18"/>
          <w:szCs w:val="18"/>
          <w:lang w:val="en-CA"/>
        </w:rPr>
        <w:t xml:space="preserve">CFP No. </w:t>
      </w:r>
      <w:r w:rsidRPr="0052371C">
        <w:rPr>
          <w:rFonts w:ascii="Calibri" w:eastAsia="Calibri" w:hAnsi="Calibri" w:cs="Calibri"/>
          <w:b/>
          <w:bCs/>
          <w:sz w:val="18"/>
          <w:szCs w:val="18"/>
          <w:u w:val="single"/>
          <w:lang w:val="en-CA"/>
        </w:rPr>
        <w:t>(</w:t>
      </w:r>
      <w:r w:rsidR="003D7C00">
        <w:rPr>
          <w:rFonts w:ascii="Calibri" w:eastAsia="Calibri" w:hAnsi="Calibri" w:cs="Calibri"/>
          <w:b/>
          <w:bCs/>
          <w:sz w:val="18"/>
          <w:szCs w:val="18"/>
          <w:u w:val="single"/>
          <w:lang w:val="en-CA"/>
        </w:rPr>
        <w:t xml:space="preserve">WEE /2020/ </w:t>
      </w:r>
      <w:proofErr w:type="gramStart"/>
      <w:r w:rsidR="003D7C00">
        <w:rPr>
          <w:rFonts w:ascii="Calibri" w:eastAsia="Calibri" w:hAnsi="Calibri" w:cs="Calibri"/>
          <w:b/>
          <w:bCs/>
          <w:sz w:val="18"/>
          <w:szCs w:val="18"/>
          <w:u w:val="single"/>
          <w:lang w:val="en-CA"/>
        </w:rPr>
        <w:t>0</w:t>
      </w:r>
      <w:r w:rsidR="0076675D">
        <w:rPr>
          <w:rFonts w:ascii="Calibri" w:eastAsia="Calibri" w:hAnsi="Calibri" w:cs="Calibri"/>
          <w:b/>
          <w:bCs/>
          <w:sz w:val="18"/>
          <w:szCs w:val="18"/>
          <w:u w:val="single"/>
          <w:lang w:val="en-CA"/>
        </w:rPr>
        <w:t>2</w:t>
      </w:r>
      <w:r w:rsidR="003D7C00">
        <w:rPr>
          <w:rFonts w:ascii="Calibri" w:eastAsia="Calibri" w:hAnsi="Calibri" w:cs="Calibri"/>
          <w:b/>
          <w:bCs/>
          <w:sz w:val="18"/>
          <w:szCs w:val="18"/>
          <w:u w:val="single"/>
          <w:lang w:val="en-CA"/>
        </w:rPr>
        <w:t xml:space="preserve"> </w:t>
      </w:r>
      <w:r w:rsidRPr="0052371C">
        <w:rPr>
          <w:rFonts w:ascii="Calibri" w:eastAsia="Calibri" w:hAnsi="Calibri" w:cs="Calibri"/>
          <w:b/>
          <w:bCs/>
          <w:sz w:val="18"/>
          <w:szCs w:val="18"/>
          <w:u w:val="single"/>
          <w:lang w:val="en-CA"/>
        </w:rPr>
        <w:t>)</w:t>
      </w:r>
      <w:proofErr w:type="gramEnd"/>
      <w:r w:rsidRPr="0052371C" w:rsidDel="009071F3">
        <w:rPr>
          <w:rFonts w:ascii="Calibri" w:eastAsia="Calibri" w:hAnsi="Calibri" w:cs="Calibri"/>
          <w:b/>
          <w:bCs/>
          <w:sz w:val="18"/>
          <w:szCs w:val="18"/>
          <w:u w:val="single"/>
          <w:lang w:val="en-CA"/>
        </w:rPr>
        <w:t xml:space="preserve"> </w:t>
      </w: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EA1E1C">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11B3734A" w:rsidR="0052371C" w:rsidRPr="00981ACD" w:rsidRDefault="0052371C" w:rsidP="0052371C">
      <w:pPr>
        <w:spacing w:after="0" w:line="240" w:lineRule="auto"/>
        <w:rPr>
          <w:rFonts w:ascii="Calibri" w:eastAsia="Calibri" w:hAnsi="Calibri" w:cs="Calibri"/>
          <w:spacing w:val="-2"/>
          <w:sz w:val="18"/>
          <w:szCs w:val="18"/>
          <w:u w:val="single"/>
          <w:lang w:val="en-GB"/>
        </w:rPr>
      </w:pPr>
      <w:r w:rsidRPr="0052371C">
        <w:rPr>
          <w:rFonts w:ascii="Calibri" w:eastAsia="Calibri" w:hAnsi="Calibri" w:cs="Calibri"/>
          <w:spacing w:val="-2"/>
          <w:sz w:val="18"/>
          <w:szCs w:val="18"/>
          <w:lang w:val="en-CA"/>
        </w:rPr>
        <w:t>UNWOMEN plans to engage a</w:t>
      </w:r>
      <w:r w:rsidR="005B7493">
        <w:rPr>
          <w:rFonts w:ascii="Calibri" w:eastAsia="Calibri" w:hAnsi="Calibri" w:cs="Calibri"/>
          <w:spacing w:val="-2"/>
          <w:sz w:val="18"/>
          <w:szCs w:val="18"/>
          <w:lang w:val="en-CA"/>
        </w:rPr>
        <w:t xml:space="preserve">n (Responsible parties) </w:t>
      </w:r>
      <w:r w:rsidR="005B7493" w:rsidRPr="005B7493">
        <w:rPr>
          <w:rFonts w:ascii="Calibri" w:eastAsia="Calibri" w:hAnsi="Calibri" w:cs="Calibri"/>
          <w:spacing w:val="-2"/>
          <w:sz w:val="18"/>
          <w:szCs w:val="18"/>
          <w:lang w:val="en-CA"/>
        </w:rPr>
        <w:t>as</w:t>
      </w:r>
      <w:r w:rsidRPr="0052371C">
        <w:rPr>
          <w:rFonts w:ascii="Calibri" w:eastAsia="Calibri" w:hAnsi="Calibri" w:cs="Calibri"/>
          <w:spacing w:val="-2"/>
          <w:sz w:val="18"/>
          <w:szCs w:val="18"/>
          <w:lang w:val="en-CA"/>
        </w:rPr>
        <w:t xml:space="preserve">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WOMEN now invite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7F96862B" w14:textId="0890AE8F" w:rsidR="0052371C" w:rsidRDefault="0052371C" w:rsidP="0052371C">
      <w:pPr>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 xml:space="preserve">Proposals must be received by UNWOMEN at the address specified not later </w:t>
      </w:r>
      <w:r w:rsidR="00B87D16" w:rsidRPr="0052371C">
        <w:rPr>
          <w:rFonts w:ascii="Calibri" w:eastAsia="Calibri" w:hAnsi="Calibri" w:cs="Calibri"/>
          <w:spacing w:val="-2"/>
          <w:sz w:val="18"/>
          <w:szCs w:val="18"/>
          <w:lang w:val="en-CA"/>
        </w:rPr>
        <w:t>than 17.00</w:t>
      </w:r>
      <w:r w:rsidR="00FC61ED">
        <w:rPr>
          <w:rFonts w:ascii="Calibri" w:eastAsia="Calibri" w:hAnsi="Calibri" w:cs="Calibri"/>
          <w:spacing w:val="-2"/>
          <w:sz w:val="18"/>
          <w:szCs w:val="18"/>
          <w:u w:val="single"/>
          <w:lang w:val="en-CA"/>
        </w:rPr>
        <w:t xml:space="preserve"> EAT </w:t>
      </w:r>
      <w:r w:rsidRPr="0052371C">
        <w:rPr>
          <w:rFonts w:ascii="Calibri" w:eastAsia="Calibri" w:hAnsi="Calibri" w:cs="Calibri"/>
          <w:sz w:val="18"/>
          <w:szCs w:val="18"/>
          <w:lang w:val="en-CA"/>
        </w:rPr>
        <w:t xml:space="preserve">on </w:t>
      </w:r>
      <w:r w:rsidR="00B87D16">
        <w:rPr>
          <w:rFonts w:ascii="Calibri" w:eastAsia="Calibri" w:hAnsi="Calibri" w:cs="Calibri"/>
          <w:sz w:val="18"/>
          <w:szCs w:val="18"/>
          <w:lang w:val="en-CA"/>
        </w:rPr>
        <w:t>9</w:t>
      </w:r>
      <w:r w:rsidR="00E170E2" w:rsidRPr="00E170E2">
        <w:rPr>
          <w:rFonts w:ascii="Calibri" w:eastAsia="Calibri" w:hAnsi="Calibri" w:cs="Calibri"/>
          <w:sz w:val="18"/>
          <w:szCs w:val="18"/>
          <w:vertAlign w:val="superscript"/>
          <w:lang w:val="en-CA"/>
        </w:rPr>
        <w:t>t</w:t>
      </w:r>
      <w:r w:rsidR="00B87D16">
        <w:rPr>
          <w:rFonts w:ascii="Calibri" w:eastAsia="Calibri" w:hAnsi="Calibri" w:cs="Calibri"/>
          <w:sz w:val="18"/>
          <w:szCs w:val="18"/>
          <w:vertAlign w:val="superscript"/>
          <w:lang w:val="en-CA"/>
        </w:rPr>
        <w:t>h</w:t>
      </w:r>
      <w:r w:rsidR="00E170E2">
        <w:rPr>
          <w:rFonts w:ascii="Calibri" w:eastAsia="Calibri" w:hAnsi="Calibri" w:cs="Calibri"/>
          <w:sz w:val="18"/>
          <w:szCs w:val="18"/>
          <w:lang w:val="en-CA"/>
        </w:rPr>
        <w:t xml:space="preserve"> </w:t>
      </w:r>
      <w:r w:rsidR="00B87D16">
        <w:rPr>
          <w:rFonts w:ascii="Calibri" w:eastAsia="Calibri" w:hAnsi="Calibri" w:cs="Calibri"/>
          <w:sz w:val="18"/>
          <w:szCs w:val="18"/>
          <w:lang w:val="en-CA"/>
        </w:rPr>
        <w:t>September</w:t>
      </w:r>
      <w:r w:rsidR="00E170E2">
        <w:rPr>
          <w:rFonts w:ascii="Calibri" w:eastAsia="Calibri" w:hAnsi="Calibri" w:cs="Calibri"/>
          <w:sz w:val="18"/>
          <w:szCs w:val="18"/>
          <w:lang w:val="en-CA"/>
        </w:rPr>
        <w:t xml:space="preserve"> 2020</w:t>
      </w:r>
      <w:r w:rsidRPr="0052371C">
        <w:rPr>
          <w:rFonts w:ascii="Calibri" w:eastAsia="Calibri" w:hAnsi="Calibri" w:cs="Calibri"/>
          <w:sz w:val="18"/>
          <w:szCs w:val="18"/>
          <w:lang w:val="en-CA"/>
        </w:rPr>
        <w:t>.</w:t>
      </w:r>
    </w:p>
    <w:p w14:paraId="1D32437B" w14:textId="2C538885" w:rsidR="00656EDE" w:rsidRDefault="00656EDE" w:rsidP="0052371C">
      <w:pPr>
        <w:spacing w:after="0" w:line="240" w:lineRule="auto"/>
        <w:rPr>
          <w:rFonts w:ascii="Calibri" w:eastAsia="Calibri" w:hAnsi="Calibri" w:cs="Calibri"/>
          <w:sz w:val="18"/>
          <w:szCs w:val="18"/>
          <w:lang w:val="en-CA"/>
        </w:rPr>
      </w:pPr>
    </w:p>
    <w:p w14:paraId="1BA9310F" w14:textId="326361DA" w:rsidR="00656EDE" w:rsidRPr="0052371C" w:rsidRDefault="00656EDE" w:rsidP="0052371C">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w:t>
      </w:r>
      <w:r w:rsidR="003E1437">
        <w:rPr>
          <w:rFonts w:ascii="Calibri" w:eastAsia="Calibri" w:hAnsi="Calibri" w:cs="Calibri"/>
          <w:sz w:val="18"/>
          <w:szCs w:val="18"/>
          <w:lang w:val="en-CA"/>
        </w:rPr>
        <w:t xml:space="preserve">USD </w:t>
      </w:r>
      <w:r w:rsidR="00320C5D">
        <w:rPr>
          <w:rFonts w:ascii="Calibri" w:eastAsia="Calibri" w:hAnsi="Calibri" w:cs="Calibri"/>
          <w:sz w:val="18"/>
          <w:szCs w:val="18"/>
          <w:lang w:val="en-CA"/>
        </w:rPr>
        <w:t>20,000-25000</w:t>
      </w:r>
      <w:r>
        <w:rPr>
          <w:rFonts w:ascii="Calibri" w:eastAsia="Calibri" w:hAnsi="Calibri" w:cs="Calibri"/>
          <w:sz w:val="18"/>
          <w:szCs w:val="18"/>
          <w:lang w:val="en-CA"/>
        </w:rPr>
        <w:t>)</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EA1E1C">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EA1E1C">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EA1E1C">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EA1E1C">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4620E718" w14:textId="67C22F05" w:rsidR="000D56FB" w:rsidRDefault="0052371C" w:rsidP="00656EDE">
      <w:pPr>
        <w:tabs>
          <w:tab w:val="left" w:pos="-720"/>
          <w:tab w:val="left" w:pos="1440"/>
        </w:tabs>
        <w:suppressAutoHyphens/>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hyperlink r:id="rId12" w:history="1">
        <w:r w:rsidR="005106F3" w:rsidRPr="004C1A5B">
          <w:rPr>
            <w:rStyle w:val="Hyperlink"/>
            <w:rFonts w:ascii="Calibri" w:eastAsia="Calibri" w:hAnsi="Calibri" w:cs="Calibri"/>
            <w:spacing w:val="-2"/>
            <w:sz w:val="18"/>
            <w:szCs w:val="18"/>
            <w:lang w:val="en-CA"/>
          </w:rPr>
          <w:t>cfp.tanzania@unwomen.org</w:t>
        </w:r>
      </w:hyperlink>
      <w:r w:rsidR="000D56FB">
        <w:rPr>
          <w:rFonts w:ascii="Calibri" w:eastAsia="Calibri" w:hAnsi="Calibri" w:cs="Calibri"/>
          <w:spacing w:val="-2"/>
          <w:sz w:val="18"/>
          <w:szCs w:val="18"/>
          <w:lang w:val="en-CA"/>
        </w:rPr>
        <w:t xml:space="preserve"> </w:t>
      </w:r>
    </w:p>
    <w:p w14:paraId="3C7EB08F" w14:textId="49DF5117"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63D63A75" w14:textId="28A6B833" w:rsidR="0052371C" w:rsidRPr="0052371C" w:rsidRDefault="0052371C" w:rsidP="00EA1E1C">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2C8D999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p w14:paraId="4F49C55D"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665651FA" w14:textId="7B047E58" w:rsidR="00863774" w:rsidRPr="00863774" w:rsidRDefault="0052371C" w:rsidP="00863774">
            <w:pPr>
              <w:tabs>
                <w:tab w:val="right" w:pos="2880"/>
                <w:tab w:val="left" w:pos="3690"/>
                <w:tab w:val="left" w:pos="5040"/>
              </w:tabs>
              <w:ind w:right="144"/>
              <w:outlineLvl w:val="0"/>
              <w:rPr>
                <w:rFonts w:eastAsia="Arial" w:cs="Calibri"/>
                <w:bCs/>
                <w:sz w:val="18"/>
                <w:szCs w:val="18"/>
              </w:rPr>
            </w:pPr>
            <w:r w:rsidRPr="0052371C">
              <w:rPr>
                <w:rFonts w:eastAsia="Arial" w:cs="Calibri"/>
                <w:b/>
                <w:sz w:val="18"/>
                <w:szCs w:val="18"/>
              </w:rPr>
              <w:t>Program/Project:</w:t>
            </w:r>
            <w:r w:rsidR="00863774" w:rsidRPr="00863774">
              <w:rPr>
                <w:rFonts w:eastAsia="Malgun Gothic" w:hint="eastAsia"/>
                <w:sz w:val="40"/>
                <w:szCs w:val="40"/>
                <w:lang w:eastAsia="ko-KR"/>
              </w:rPr>
              <w:t xml:space="preserve"> </w:t>
            </w:r>
            <w:r w:rsidR="00863774" w:rsidRPr="00863774">
              <w:rPr>
                <w:rFonts w:eastAsia="Arial" w:cs="Calibri" w:hint="eastAsia"/>
                <w:bCs/>
                <w:sz w:val="18"/>
                <w:szCs w:val="18"/>
              </w:rPr>
              <w:t xml:space="preserve">Realizing Gender Equality through </w:t>
            </w:r>
          </w:p>
          <w:p w14:paraId="5C2571A0" w14:textId="1893D950" w:rsidR="0052371C" w:rsidRPr="0052371C" w:rsidRDefault="00863774" w:rsidP="00863774">
            <w:pPr>
              <w:tabs>
                <w:tab w:val="right" w:pos="2880"/>
                <w:tab w:val="left" w:pos="3690"/>
                <w:tab w:val="left" w:pos="5040"/>
              </w:tabs>
              <w:ind w:right="144"/>
              <w:outlineLvl w:val="0"/>
              <w:rPr>
                <w:rFonts w:eastAsia="Times New Roman" w:cs="Calibri"/>
                <w:b/>
                <w:sz w:val="18"/>
                <w:szCs w:val="18"/>
              </w:rPr>
            </w:pPr>
            <w:r w:rsidRPr="00863774">
              <w:rPr>
                <w:rFonts w:eastAsia="Arial" w:cs="Calibri" w:hint="eastAsia"/>
                <w:bCs/>
                <w:sz w:val="18"/>
                <w:szCs w:val="18"/>
                <w:lang w:val="en-US"/>
              </w:rPr>
              <w:t>Empowering Women and Adolescent Girls</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792BF19A" w14:textId="6828B837" w:rsidR="0052371C" w:rsidRPr="00E170E2" w:rsidRDefault="0052371C" w:rsidP="0052371C">
            <w:pPr>
              <w:tabs>
                <w:tab w:val="right" w:pos="2880"/>
                <w:tab w:val="left" w:pos="3690"/>
                <w:tab w:val="left" w:pos="5040"/>
              </w:tabs>
              <w:ind w:right="144"/>
              <w:outlineLvl w:val="0"/>
              <w:rPr>
                <w:rFonts w:eastAsia="Times New Roman" w:cs="Calibri"/>
                <w:bCs/>
                <w:sz w:val="18"/>
                <w:szCs w:val="18"/>
              </w:rPr>
            </w:pPr>
            <w:r w:rsidRPr="0052371C">
              <w:rPr>
                <w:rFonts w:eastAsia="Times New Roman" w:cs="Calibri"/>
                <w:b/>
                <w:sz w:val="18"/>
                <w:szCs w:val="18"/>
              </w:rPr>
              <w:t>Date:</w:t>
            </w:r>
            <w:r w:rsidR="00E170E2">
              <w:rPr>
                <w:rFonts w:eastAsia="Times New Roman" w:cs="Calibri"/>
                <w:b/>
                <w:sz w:val="18"/>
                <w:szCs w:val="18"/>
              </w:rPr>
              <w:t xml:space="preserve"> </w:t>
            </w:r>
            <w:r w:rsidR="0076675D">
              <w:rPr>
                <w:rFonts w:eastAsia="Times New Roman" w:cs="Calibri"/>
                <w:bCs/>
                <w:sz w:val="18"/>
                <w:szCs w:val="18"/>
              </w:rPr>
              <w:t>6</w:t>
            </w:r>
            <w:r w:rsidR="0076675D" w:rsidRPr="0076675D">
              <w:rPr>
                <w:rFonts w:eastAsia="Times New Roman" w:cs="Calibri"/>
                <w:bCs/>
                <w:sz w:val="18"/>
                <w:szCs w:val="18"/>
                <w:vertAlign w:val="superscript"/>
              </w:rPr>
              <w:t>th</w:t>
            </w:r>
            <w:r w:rsidR="0076675D">
              <w:rPr>
                <w:rFonts w:eastAsia="Times New Roman" w:cs="Calibri"/>
                <w:bCs/>
                <w:sz w:val="18"/>
                <w:szCs w:val="18"/>
              </w:rPr>
              <w:t xml:space="preserve"> </w:t>
            </w:r>
            <w:r w:rsidR="00B87D16">
              <w:rPr>
                <w:rFonts w:eastAsia="Times New Roman" w:cs="Calibri"/>
                <w:bCs/>
                <w:sz w:val="18"/>
                <w:szCs w:val="18"/>
              </w:rPr>
              <w:t>October</w:t>
            </w:r>
            <w:r w:rsidR="008927D7" w:rsidRPr="008927D7">
              <w:rPr>
                <w:rFonts w:eastAsia="Times New Roman" w:cs="Calibri"/>
                <w:bCs/>
                <w:sz w:val="18"/>
                <w:szCs w:val="18"/>
              </w:rPr>
              <w:t xml:space="preserve"> 2020</w:t>
            </w:r>
          </w:p>
        </w:tc>
        <w:tc>
          <w:tcPr>
            <w:tcW w:w="2430" w:type="dxa"/>
          </w:tcPr>
          <w:p w14:paraId="25E0978F" w14:textId="78BF157F"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E170E2">
              <w:rPr>
                <w:rFonts w:eastAsia="Times New Roman" w:cs="Calibri"/>
                <w:bCs/>
                <w:sz w:val="18"/>
                <w:szCs w:val="18"/>
              </w:rPr>
              <w:t xml:space="preserve"> </w:t>
            </w:r>
            <w:r w:rsidR="006B2636">
              <w:rPr>
                <w:rFonts w:eastAsia="Times New Roman" w:cs="Calibri"/>
                <w:bCs/>
                <w:sz w:val="18"/>
                <w:szCs w:val="18"/>
              </w:rPr>
              <w:t>17:00 EAT</w:t>
            </w:r>
          </w:p>
        </w:tc>
      </w:tr>
      <w:tr w:rsidR="0052371C" w:rsidRPr="0052371C" w14:paraId="682EC9B1" w14:textId="77777777" w:rsidTr="00395435">
        <w:tc>
          <w:tcPr>
            <w:tcW w:w="4500" w:type="dxa"/>
          </w:tcPr>
          <w:p w14:paraId="40540F93" w14:textId="7DC4C60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r w:rsidR="00863774">
              <w:rPr>
                <w:rFonts w:eastAsia="Times New Roman" w:cs="Calibri"/>
                <w:b/>
                <w:sz w:val="18"/>
                <w:szCs w:val="18"/>
              </w:rPr>
              <w:t xml:space="preserve"> </w:t>
            </w:r>
            <w:r w:rsidR="00576C0F" w:rsidRPr="00576C0F">
              <w:rPr>
                <w:rFonts w:eastAsia="Times New Roman" w:cs="Calibri"/>
                <w:bCs/>
                <w:sz w:val="18"/>
                <w:szCs w:val="18"/>
              </w:rPr>
              <w:t>Michael Jerry</w:t>
            </w:r>
          </w:p>
        </w:tc>
        <w:tc>
          <w:tcPr>
            <w:tcW w:w="4860" w:type="dxa"/>
            <w:gridSpan w:val="2"/>
          </w:tcPr>
          <w:p w14:paraId="73E66147" w14:textId="292C8D90" w:rsidR="003D7C00"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(via e-mail</w:t>
            </w:r>
            <w:r w:rsidR="006B2636">
              <w:rPr>
                <w:rFonts w:eastAsia="Times New Roman" w:cs="Calibri"/>
                <w:b/>
                <w:sz w:val="18"/>
                <w:szCs w:val="18"/>
              </w:rPr>
              <w:t xml:space="preserve">: </w:t>
            </w:r>
            <w:hyperlink r:id="rId13" w:history="1">
              <w:r w:rsidR="001E7BD1" w:rsidRPr="00BC2A61">
                <w:rPr>
                  <w:rStyle w:val="Hyperlink"/>
                </w:rPr>
                <w:t>m</w:t>
              </w:r>
              <w:r w:rsidR="001E7BD1" w:rsidRPr="00BC2A61">
                <w:rPr>
                  <w:rStyle w:val="Hyperlink"/>
                  <w:rFonts w:eastAsia="Times New Roman" w:cs="Calibri"/>
                  <w:bCs/>
                  <w:sz w:val="18"/>
                  <w:szCs w:val="18"/>
                </w:rPr>
                <w:t>ichael.jerry@unwomen.org</w:t>
              </w:r>
              <w:r w:rsidR="001E7BD1" w:rsidRPr="00BC2A61">
                <w:rPr>
                  <w:rStyle w:val="Hyperlink"/>
                  <w:rFonts w:eastAsia="Times New Roman" w:cs="Calibri"/>
                  <w:b/>
                  <w:sz w:val="18"/>
                  <w:szCs w:val="18"/>
                </w:rPr>
                <w:t>)* For</w:t>
              </w:r>
            </w:hyperlink>
            <w:r w:rsidR="003D7C00">
              <w:rPr>
                <w:rFonts w:eastAsia="Times New Roman" w:cs="Calibri"/>
                <w:b/>
                <w:sz w:val="18"/>
                <w:szCs w:val="18"/>
              </w:rPr>
              <w:t xml:space="preserve"> Clarification only not for proposal submission.</w:t>
            </w:r>
          </w:p>
        </w:tc>
      </w:tr>
      <w:tr w:rsidR="0052371C" w:rsidRPr="0052371C" w14:paraId="63566985" w14:textId="77777777" w:rsidTr="001E7BD1">
        <w:trPr>
          <w:trHeight w:val="117"/>
        </w:trPr>
        <w:tc>
          <w:tcPr>
            <w:tcW w:w="4500" w:type="dxa"/>
          </w:tcPr>
          <w:p w14:paraId="65FC708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395435">
        <w:trPr>
          <w:trHeight w:val="324"/>
        </w:trPr>
        <w:tc>
          <w:tcPr>
            <w:tcW w:w="4500" w:type="dxa"/>
          </w:tcPr>
          <w:p w14:paraId="051AF421" w14:textId="550B491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r w:rsidR="00863774">
              <w:rPr>
                <w:rFonts w:eastAsia="Times New Roman" w:cs="Calibri"/>
                <w:b/>
                <w:sz w:val="18"/>
                <w:szCs w:val="18"/>
              </w:rPr>
              <w:t xml:space="preserve"> </w:t>
            </w:r>
            <w:hyperlink r:id="rId14" w:history="1">
              <w:r w:rsidR="005106F3" w:rsidRPr="004C1A5B">
                <w:rPr>
                  <w:rStyle w:val="Hyperlink"/>
                  <w:rFonts w:eastAsia="Times New Roman" w:cs="Calibri"/>
                  <w:bCs/>
                  <w:sz w:val="18"/>
                  <w:szCs w:val="18"/>
                </w:rPr>
                <w:t>cfp.tanzania@unwomen.org</w:t>
              </w:r>
            </w:hyperlink>
            <w:r w:rsidR="005106F3">
              <w:rPr>
                <w:rFonts w:eastAsia="Times New Roman" w:cs="Calibri"/>
                <w:bCs/>
                <w:sz w:val="18"/>
                <w:szCs w:val="18"/>
              </w:rPr>
              <w:t xml:space="preserve"> </w:t>
            </w:r>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9C3EE7" w:rsidRPr="0052371C" w14:paraId="60C82E14" w14:textId="77777777" w:rsidTr="00095E4F">
        <w:tc>
          <w:tcPr>
            <w:tcW w:w="4500" w:type="dxa"/>
          </w:tcPr>
          <w:p w14:paraId="03AC4064" w14:textId="77777777" w:rsidR="009C3EE7" w:rsidRPr="0052371C" w:rsidRDefault="009C3EE7"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056109D" w14:textId="391985A7" w:rsidR="009C3EE7" w:rsidRPr="006B2636" w:rsidRDefault="009C3EE7" w:rsidP="0052371C">
            <w:pPr>
              <w:tabs>
                <w:tab w:val="right" w:pos="2880"/>
                <w:tab w:val="left" w:pos="3690"/>
                <w:tab w:val="left" w:pos="5040"/>
              </w:tabs>
              <w:ind w:right="144"/>
              <w:outlineLvl w:val="0"/>
              <w:rPr>
                <w:rFonts w:eastAsia="Times New Roman" w:cs="Calibri"/>
                <w:bCs/>
                <w:sz w:val="18"/>
                <w:szCs w:val="18"/>
              </w:rPr>
            </w:pPr>
            <w:r w:rsidRPr="006B2636">
              <w:rPr>
                <w:rFonts w:eastAsia="Times New Roman" w:cs="Calibri"/>
                <w:bCs/>
                <w:sz w:val="18"/>
                <w:szCs w:val="18"/>
              </w:rPr>
              <w:t xml:space="preserve">Within 48 hours after </w:t>
            </w:r>
            <w:r>
              <w:rPr>
                <w:rFonts w:eastAsia="Times New Roman" w:cs="Calibri"/>
                <w:bCs/>
                <w:sz w:val="18"/>
                <w:szCs w:val="18"/>
              </w:rPr>
              <w:t>r</w:t>
            </w:r>
            <w:r w:rsidRPr="006B2636">
              <w:rPr>
                <w:rFonts w:eastAsia="Times New Roman" w:cs="Calibri"/>
                <w:bCs/>
                <w:sz w:val="18"/>
                <w:szCs w:val="18"/>
              </w:rPr>
              <w:t>eceiving a request for clarification</w:t>
            </w:r>
          </w:p>
        </w:tc>
      </w:tr>
      <w:tr w:rsidR="0052371C" w:rsidRPr="0052371C" w14:paraId="2B2B229D" w14:textId="77777777" w:rsidTr="00395435">
        <w:tc>
          <w:tcPr>
            <w:tcW w:w="4500" w:type="dxa"/>
          </w:tcPr>
          <w:p w14:paraId="7A9CA8E0" w14:textId="0FFB1975"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sidR="00147ABF">
              <w:rPr>
                <w:rFonts w:eastAsia="Times New Roman" w:cs="Calibri"/>
                <w:b/>
                <w:sz w:val="18"/>
                <w:szCs w:val="18"/>
              </w:rPr>
              <w:t xml:space="preserve"> </w:t>
            </w:r>
            <w:r w:rsidR="003D7C00">
              <w:rPr>
                <w:rFonts w:eastAsia="Times New Roman" w:cs="Calibri"/>
                <w:b/>
                <w:sz w:val="18"/>
                <w:szCs w:val="18"/>
              </w:rPr>
              <w:t>N/A</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Proposal due:</w:t>
            </w:r>
          </w:p>
        </w:tc>
      </w:tr>
      <w:tr w:rsidR="0052371C" w:rsidRPr="0052371C" w14:paraId="446B5A3F" w14:textId="77777777" w:rsidTr="00395435">
        <w:tc>
          <w:tcPr>
            <w:tcW w:w="4500" w:type="dxa"/>
          </w:tcPr>
          <w:p w14:paraId="278DD5C1" w14:textId="008E048A"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Issue date:</w:t>
            </w:r>
            <w:r w:rsidR="00B87D16" w:rsidRPr="00B87D16">
              <w:rPr>
                <w:rFonts w:eastAsia="Times New Roman" w:cs="Calibri"/>
                <w:bCs/>
                <w:sz w:val="18"/>
                <w:szCs w:val="18"/>
              </w:rPr>
              <w:t>2</w:t>
            </w:r>
            <w:r w:rsidR="0076675D">
              <w:rPr>
                <w:rFonts w:eastAsia="Times New Roman" w:cs="Calibri"/>
                <w:bCs/>
                <w:sz w:val="18"/>
                <w:szCs w:val="18"/>
              </w:rPr>
              <w:t>4</w:t>
            </w:r>
            <w:r w:rsidR="0076675D" w:rsidRPr="0076675D">
              <w:rPr>
                <w:rFonts w:eastAsia="Times New Roman" w:cs="Calibri"/>
                <w:bCs/>
                <w:sz w:val="18"/>
                <w:szCs w:val="18"/>
                <w:vertAlign w:val="superscript"/>
              </w:rPr>
              <w:t>th</w:t>
            </w:r>
            <w:r w:rsidR="0076675D">
              <w:rPr>
                <w:rFonts w:eastAsia="Times New Roman" w:cs="Calibri"/>
                <w:bCs/>
                <w:sz w:val="18"/>
                <w:szCs w:val="18"/>
              </w:rPr>
              <w:t xml:space="preserve"> September 2020</w:t>
            </w:r>
            <w:r w:rsidR="00147ABF" w:rsidRPr="006B2636">
              <w:rPr>
                <w:rFonts w:eastAsia="Times New Roman" w:cs="Calibri"/>
                <w:bCs/>
                <w:sz w:val="18"/>
                <w:szCs w:val="18"/>
              </w:rPr>
              <w:t>2020</w:t>
            </w:r>
          </w:p>
        </w:tc>
        <w:tc>
          <w:tcPr>
            <w:tcW w:w="2430" w:type="dxa"/>
          </w:tcPr>
          <w:p w14:paraId="074E22FC" w14:textId="7D2FFAFB"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Date:</w:t>
            </w:r>
            <w:r w:rsidR="00EC6579">
              <w:rPr>
                <w:rFonts w:eastAsia="Times New Roman" w:cs="Calibri"/>
                <w:b/>
                <w:sz w:val="18"/>
                <w:szCs w:val="18"/>
              </w:rPr>
              <w:t xml:space="preserve"> </w:t>
            </w:r>
            <w:r w:rsidR="0076675D">
              <w:rPr>
                <w:rFonts w:eastAsia="Times New Roman" w:cs="Calibri"/>
                <w:b/>
                <w:sz w:val="18"/>
                <w:szCs w:val="18"/>
              </w:rPr>
              <w:t>13</w:t>
            </w:r>
            <w:r w:rsidR="00EC6579" w:rsidRPr="00EC6579">
              <w:rPr>
                <w:rFonts w:eastAsia="Times New Roman" w:cs="Calibri"/>
                <w:bCs/>
                <w:sz w:val="18"/>
                <w:szCs w:val="18"/>
                <w:vertAlign w:val="superscript"/>
              </w:rPr>
              <w:t>th</w:t>
            </w:r>
            <w:r w:rsidR="00EC6579" w:rsidRPr="00EC6579">
              <w:rPr>
                <w:rFonts w:eastAsia="Times New Roman" w:cs="Calibri"/>
                <w:bCs/>
                <w:sz w:val="18"/>
                <w:szCs w:val="18"/>
              </w:rPr>
              <w:t xml:space="preserve"> October</w:t>
            </w:r>
            <w:r w:rsidR="00147ABF" w:rsidRPr="006B2636">
              <w:rPr>
                <w:rFonts w:eastAsia="Times New Roman" w:cs="Calibri"/>
                <w:bCs/>
                <w:sz w:val="18"/>
                <w:szCs w:val="18"/>
              </w:rPr>
              <w:t xml:space="preserve"> 2020</w:t>
            </w:r>
          </w:p>
        </w:tc>
        <w:tc>
          <w:tcPr>
            <w:tcW w:w="2430" w:type="dxa"/>
          </w:tcPr>
          <w:p w14:paraId="5BA0D72A" w14:textId="42AEF53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Time:</w:t>
            </w:r>
            <w:r w:rsidR="00147ABF">
              <w:rPr>
                <w:rFonts w:eastAsia="Times New Roman" w:cs="Calibri"/>
                <w:b/>
                <w:sz w:val="18"/>
                <w:szCs w:val="18"/>
              </w:rPr>
              <w:t xml:space="preserve"> </w:t>
            </w:r>
            <w:r w:rsidR="006B2636">
              <w:rPr>
                <w:rFonts w:eastAsia="Times New Roman" w:cs="Calibri"/>
                <w:bCs/>
                <w:sz w:val="18"/>
                <w:szCs w:val="18"/>
              </w:rPr>
              <w:t>17:00 EAT</w:t>
            </w:r>
          </w:p>
        </w:tc>
      </w:tr>
      <w:tr w:rsidR="0052371C" w:rsidRPr="0052371C" w14:paraId="75FD5ADA" w14:textId="77777777" w:rsidTr="00395435">
        <w:tc>
          <w:tcPr>
            <w:tcW w:w="4500" w:type="dxa"/>
          </w:tcPr>
          <w:p w14:paraId="6572039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9C3EE7" w:rsidRPr="0052371C" w14:paraId="7162E49E" w14:textId="77777777" w:rsidTr="00095E4F">
        <w:trPr>
          <w:trHeight w:val="234"/>
        </w:trPr>
        <w:tc>
          <w:tcPr>
            <w:tcW w:w="4500" w:type="dxa"/>
          </w:tcPr>
          <w:p w14:paraId="13934DE4" w14:textId="77777777" w:rsidR="009C3EE7" w:rsidRPr="0052371C" w:rsidRDefault="009C3EE7"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2A79099" w14:textId="2C9B718C" w:rsidR="009C3EE7" w:rsidRPr="0052371C" w:rsidRDefault="009C3EE7"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p>
        </w:tc>
      </w:tr>
      <w:tr w:rsidR="009C3EE7" w:rsidRPr="0052371C" w14:paraId="72E6C3E2" w14:textId="77777777" w:rsidTr="00095E4F">
        <w:trPr>
          <w:trHeight w:val="369"/>
        </w:trPr>
        <w:tc>
          <w:tcPr>
            <w:tcW w:w="4500" w:type="dxa"/>
            <w:shd w:val="clear" w:color="auto" w:fill="FFFFFF" w:themeFill="background1"/>
          </w:tcPr>
          <w:p w14:paraId="79E97397" w14:textId="77777777" w:rsidR="009C3EE7" w:rsidRPr="0052371C" w:rsidRDefault="009C3EE7"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1CC5FF7B" w14:textId="706873AE" w:rsidR="009C3EE7" w:rsidRPr="0052371C" w:rsidRDefault="009C3EE7" w:rsidP="001E7BD1">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 xml:space="preserve">Within the period: </w:t>
            </w:r>
            <w:r w:rsidR="0076675D">
              <w:rPr>
                <w:rFonts w:eastAsia="Times New Roman" w:cs="Calibri"/>
                <w:bCs/>
                <w:sz w:val="18"/>
                <w:szCs w:val="18"/>
              </w:rPr>
              <w:t>1</w:t>
            </w:r>
            <w:r w:rsidR="0076675D" w:rsidRPr="0076675D">
              <w:rPr>
                <w:rFonts w:eastAsia="Times New Roman" w:cs="Calibri"/>
                <w:bCs/>
                <w:sz w:val="18"/>
                <w:szCs w:val="18"/>
                <w:vertAlign w:val="superscript"/>
              </w:rPr>
              <w:t>st</w:t>
            </w:r>
            <w:r w:rsidR="0076675D">
              <w:rPr>
                <w:rFonts w:eastAsia="Times New Roman" w:cs="Calibri"/>
                <w:bCs/>
                <w:sz w:val="18"/>
                <w:szCs w:val="18"/>
              </w:rPr>
              <w:t>-6</w:t>
            </w:r>
            <w:r w:rsidRPr="00EC6579">
              <w:rPr>
                <w:rFonts w:eastAsia="Times New Roman" w:cs="Calibri"/>
                <w:bCs/>
                <w:sz w:val="18"/>
                <w:szCs w:val="18"/>
                <w:vertAlign w:val="superscript"/>
              </w:rPr>
              <w:t>th</w:t>
            </w:r>
            <w:r>
              <w:rPr>
                <w:rFonts w:eastAsia="Times New Roman" w:cs="Calibri"/>
                <w:bCs/>
                <w:sz w:val="18"/>
                <w:szCs w:val="18"/>
              </w:rPr>
              <w:t xml:space="preserve"> </w:t>
            </w:r>
            <w:r w:rsidR="0076675D">
              <w:rPr>
                <w:rFonts w:eastAsia="Times New Roman" w:cs="Calibri"/>
                <w:bCs/>
                <w:sz w:val="18"/>
                <w:szCs w:val="18"/>
              </w:rPr>
              <w:t>November</w:t>
            </w:r>
            <w:r w:rsidRPr="006B2636">
              <w:rPr>
                <w:rFonts w:eastAsia="Times New Roman" w:cs="Calibri"/>
                <w:bCs/>
                <w:sz w:val="18"/>
                <w:szCs w:val="18"/>
              </w:rPr>
              <w:t xml:space="preserve"> 2020</w:t>
            </w:r>
          </w:p>
        </w:tc>
      </w:tr>
      <w:tr w:rsidR="0052371C" w:rsidRPr="0052371C" w14:paraId="1373A9D4" w14:textId="77777777" w:rsidTr="00395435">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2D3FA534"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r w:rsidR="001E7BD1">
              <w:rPr>
                <w:rFonts w:eastAsia="Times New Roman" w:cs="Calibri"/>
                <w:b/>
                <w:sz w:val="18"/>
                <w:szCs w:val="18"/>
              </w:rPr>
              <w:t xml:space="preserve"> </w:t>
            </w:r>
          </w:p>
        </w:tc>
      </w:tr>
      <w:tr w:rsidR="0052371C" w:rsidRPr="0052371C" w14:paraId="5AD3EA1A" w14:textId="77777777" w:rsidTr="00395435">
        <w:trPr>
          <w:trHeight w:val="225"/>
        </w:trPr>
        <w:tc>
          <w:tcPr>
            <w:tcW w:w="4500" w:type="dxa"/>
          </w:tcPr>
          <w:p w14:paraId="5746E0CA" w14:textId="77777777" w:rsidR="0052371C" w:rsidRPr="006C5580" w:rsidRDefault="0052371C" w:rsidP="0052371C">
            <w:pPr>
              <w:tabs>
                <w:tab w:val="right" w:pos="2880"/>
                <w:tab w:val="left" w:pos="3690"/>
                <w:tab w:val="left" w:pos="5040"/>
              </w:tabs>
              <w:ind w:right="144"/>
              <w:outlineLvl w:val="0"/>
              <w:rPr>
                <w:rFonts w:eastAsia="Times New Roman" w:cs="Calibri"/>
                <w:bCs/>
                <w:sz w:val="18"/>
                <w:szCs w:val="18"/>
              </w:rPr>
            </w:pPr>
          </w:p>
        </w:tc>
        <w:tc>
          <w:tcPr>
            <w:tcW w:w="4860" w:type="dxa"/>
            <w:gridSpan w:val="2"/>
            <w:shd w:val="clear" w:color="auto" w:fill="FFFFFF" w:themeFill="background1"/>
          </w:tcPr>
          <w:p w14:paraId="552A8241" w14:textId="2C9F53FA" w:rsidR="0052371C" w:rsidRPr="006C5580" w:rsidRDefault="0076675D" w:rsidP="0052371C">
            <w:pPr>
              <w:tabs>
                <w:tab w:val="right" w:pos="2880"/>
                <w:tab w:val="left" w:pos="3690"/>
                <w:tab w:val="left" w:pos="5040"/>
              </w:tabs>
              <w:ind w:right="144"/>
              <w:outlineLvl w:val="0"/>
              <w:rPr>
                <w:rFonts w:eastAsia="Times New Roman" w:cs="Calibri"/>
                <w:bCs/>
                <w:sz w:val="18"/>
                <w:szCs w:val="18"/>
              </w:rPr>
            </w:pPr>
            <w:r>
              <w:rPr>
                <w:rFonts w:eastAsia="Times New Roman" w:cs="Calibri"/>
                <w:bCs/>
                <w:sz w:val="18"/>
                <w:szCs w:val="18"/>
                <w:lang w:val="en-US"/>
              </w:rPr>
              <w:t>10</w:t>
            </w:r>
            <w:r w:rsidRPr="0076675D">
              <w:rPr>
                <w:rFonts w:eastAsia="Times New Roman" w:cs="Calibri"/>
                <w:bCs/>
                <w:sz w:val="18"/>
                <w:szCs w:val="18"/>
                <w:vertAlign w:val="superscript"/>
                <w:lang w:val="en-US"/>
              </w:rPr>
              <w:t>th</w:t>
            </w:r>
            <w:r>
              <w:rPr>
                <w:rFonts w:eastAsia="Times New Roman" w:cs="Calibri"/>
                <w:bCs/>
                <w:sz w:val="18"/>
                <w:szCs w:val="18"/>
                <w:lang w:val="en-US"/>
              </w:rPr>
              <w:t xml:space="preserve"> </w:t>
            </w:r>
            <w:r w:rsidR="00EC6579">
              <w:rPr>
                <w:rFonts w:eastAsia="Times New Roman" w:cs="Calibri"/>
                <w:bCs/>
                <w:sz w:val="18"/>
                <w:szCs w:val="18"/>
                <w:lang w:val="en-US"/>
              </w:rPr>
              <w:t>November</w:t>
            </w:r>
            <w:r w:rsidR="006B2636" w:rsidRPr="006C5580">
              <w:rPr>
                <w:rFonts w:eastAsia="Times New Roman" w:cs="Calibri"/>
                <w:bCs/>
                <w:sz w:val="18"/>
                <w:szCs w:val="18"/>
                <w:lang w:val="en-US"/>
              </w:rPr>
              <w:t xml:space="preserve"> 2020</w:t>
            </w:r>
          </w:p>
        </w:tc>
      </w:tr>
    </w:tbl>
    <w:p w14:paraId="7EA98332" w14:textId="169D4ADE" w:rsidR="00D45B16" w:rsidRPr="004D6675" w:rsidRDefault="00D45B16" w:rsidP="004D6675">
      <w:pPr>
        <w:rPr>
          <w:rFonts w:ascii="Calibri" w:eastAsia="Calibri" w:hAnsi="Calibri" w:cs="Calibri"/>
          <w:color w:val="0070C0"/>
          <w:spacing w:val="-3"/>
          <w:sz w:val="18"/>
          <w:szCs w:val="18"/>
          <w:lang w:val="en-CA"/>
        </w:rPr>
      </w:pPr>
    </w:p>
    <w:tbl>
      <w:tblPr>
        <w:tblStyle w:val="TableGrid4"/>
        <w:tblW w:w="8995" w:type="dxa"/>
        <w:tblLayout w:type="fixed"/>
        <w:tblLook w:val="04A0" w:firstRow="1" w:lastRow="0" w:firstColumn="1" w:lastColumn="0" w:noHBand="0" w:noVBand="1"/>
      </w:tblPr>
      <w:tblGrid>
        <w:gridCol w:w="8995"/>
      </w:tblGrid>
      <w:tr w:rsidR="000D56FB" w:rsidRPr="00A872BA" w14:paraId="24C9FB91" w14:textId="77777777" w:rsidTr="002F0820">
        <w:tc>
          <w:tcPr>
            <w:tcW w:w="8995" w:type="dxa"/>
          </w:tcPr>
          <w:p w14:paraId="37377DCD" w14:textId="4E5F7095" w:rsidR="000D56FB" w:rsidRPr="004D6675" w:rsidRDefault="000D56FB" w:rsidP="004D6675">
            <w:pPr>
              <w:pStyle w:val="ListParagraph"/>
              <w:numPr>
                <w:ilvl w:val="0"/>
                <w:numId w:val="36"/>
              </w:numPr>
              <w:tabs>
                <w:tab w:val="center" w:pos="4320"/>
                <w:tab w:val="right" w:pos="8640"/>
              </w:tabs>
              <w:jc w:val="both"/>
              <w:rPr>
                <w:rFonts w:eastAsiaTheme="minorEastAsia" w:cs="Calibri"/>
                <w:color w:val="000000"/>
                <w:spacing w:val="-3"/>
                <w:lang w:eastAsia="ko-KR"/>
              </w:rPr>
            </w:pPr>
            <w:r w:rsidRPr="004D6675">
              <w:rPr>
                <w:rFonts w:eastAsia="Times New Roman" w:cs="Calibri"/>
                <w:b/>
                <w:color w:val="000000"/>
                <w:spacing w:val="-3"/>
                <w:lang w:eastAsia="en-GB"/>
              </w:rPr>
              <w:t>Introduction</w:t>
            </w:r>
          </w:p>
          <w:p w14:paraId="6B43C75D" w14:textId="36C5ECDF" w:rsidR="009C3EE7" w:rsidRPr="009C3EE7" w:rsidRDefault="009C3EE7" w:rsidP="004D6675">
            <w:pPr>
              <w:pStyle w:val="NoSpacing"/>
              <w:numPr>
                <w:ilvl w:val="0"/>
                <w:numId w:val="37"/>
              </w:numPr>
              <w:rPr>
                <w:lang w:val="en-US"/>
              </w:rPr>
            </w:pPr>
            <w:r w:rsidRPr="009C3EE7">
              <w:rPr>
                <w:lang w:val="en-US"/>
              </w:rPr>
              <w:t>Background/Context for required services/result</w:t>
            </w:r>
          </w:p>
          <w:p w14:paraId="66E1F29E" w14:textId="77777777" w:rsidR="000D56FB" w:rsidRDefault="000D56FB" w:rsidP="000D56FB">
            <w:pPr>
              <w:pStyle w:val="NoSpacing"/>
            </w:pPr>
          </w:p>
          <w:p w14:paraId="05258CBD" w14:textId="25509F27" w:rsidR="000D56FB" w:rsidRDefault="000D56FB" w:rsidP="000D56FB">
            <w:pPr>
              <w:jc w:val="both"/>
              <w:rPr>
                <w:rFonts w:eastAsiaTheme="minorEastAsia" w:cstheme="minorBidi"/>
                <w:szCs w:val="20"/>
                <w:lang w:eastAsia="ko-KR"/>
              </w:rPr>
            </w:pPr>
            <w:r w:rsidRPr="00204679">
              <w:rPr>
                <w:rFonts w:eastAsiaTheme="minorEastAsia" w:cstheme="minorBidi"/>
                <w:szCs w:val="20"/>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w:t>
            </w:r>
            <w:r>
              <w:rPr>
                <w:rFonts w:eastAsiaTheme="minorEastAsia" w:cstheme="minorBidi"/>
                <w:szCs w:val="20"/>
              </w:rPr>
              <w:t xml:space="preserve"> action and peace and security.</w:t>
            </w:r>
            <w:r>
              <w:rPr>
                <w:rFonts w:eastAsiaTheme="minorEastAsia" w:cstheme="minorBidi" w:hint="eastAsia"/>
                <w:szCs w:val="20"/>
                <w:lang w:eastAsia="ko-KR"/>
              </w:rPr>
              <w:t xml:space="preserve"> UN Women has a universal mandate that encompasses a normative, an operational/programmatic as well as a coordination role, all of which are closely linked with its unique structure. At the core of its mandate, UN Women plays a leading role in supporting governments in delivering on their gender equality and women</w:t>
            </w:r>
            <w:r>
              <w:rPr>
                <w:rFonts w:eastAsiaTheme="minorEastAsia" w:cstheme="minorBidi"/>
                <w:szCs w:val="20"/>
                <w:lang w:eastAsia="ko-KR"/>
              </w:rPr>
              <w:t>’</w:t>
            </w:r>
            <w:r>
              <w:rPr>
                <w:rFonts w:eastAsiaTheme="minorEastAsia" w:cstheme="minorBidi" w:hint="eastAsia"/>
                <w:szCs w:val="20"/>
                <w:lang w:eastAsia="ko-KR"/>
              </w:rPr>
              <w:t>s empowerment (GEWE) commitments in the Sustainable Development Goals (SDGs). In Tanzania, UN Women supports strengthening of women</w:t>
            </w:r>
            <w:r>
              <w:rPr>
                <w:rFonts w:eastAsiaTheme="minorEastAsia" w:cstheme="minorBidi"/>
                <w:szCs w:val="20"/>
                <w:lang w:eastAsia="ko-KR"/>
              </w:rPr>
              <w:t>’</w:t>
            </w:r>
            <w:r>
              <w:rPr>
                <w:rFonts w:eastAsiaTheme="minorEastAsia" w:cstheme="minorBidi" w:hint="eastAsia"/>
                <w:szCs w:val="20"/>
                <w:lang w:eastAsia="ko-KR"/>
              </w:rPr>
              <w:t xml:space="preserve">s leadership and </w:t>
            </w:r>
            <w:r>
              <w:rPr>
                <w:rFonts w:eastAsiaTheme="minorEastAsia" w:cstheme="minorBidi"/>
                <w:szCs w:val="20"/>
                <w:lang w:eastAsia="ko-KR"/>
              </w:rPr>
              <w:t>meaningful</w:t>
            </w:r>
            <w:r>
              <w:rPr>
                <w:rFonts w:eastAsiaTheme="minorEastAsia" w:cstheme="minorBidi" w:hint="eastAsia"/>
                <w:szCs w:val="20"/>
                <w:lang w:eastAsia="ko-KR"/>
              </w:rPr>
              <w:t xml:space="preserve"> participation in </w:t>
            </w:r>
            <w:r>
              <w:rPr>
                <w:rFonts w:eastAsiaTheme="minorEastAsia" w:cstheme="minorBidi"/>
                <w:szCs w:val="20"/>
                <w:lang w:eastAsia="ko-KR"/>
              </w:rPr>
              <w:t xml:space="preserve">political and </w:t>
            </w:r>
            <w:r>
              <w:rPr>
                <w:rFonts w:eastAsiaTheme="minorEastAsia" w:cstheme="minorBidi" w:hint="eastAsia"/>
                <w:szCs w:val="20"/>
                <w:lang w:eastAsia="ko-KR"/>
              </w:rPr>
              <w:t>governance systems, women</w:t>
            </w:r>
            <w:r>
              <w:rPr>
                <w:rFonts w:eastAsiaTheme="minorEastAsia" w:cstheme="minorBidi"/>
                <w:szCs w:val="20"/>
                <w:lang w:eastAsia="ko-KR"/>
              </w:rPr>
              <w:t>’</w:t>
            </w:r>
            <w:r>
              <w:rPr>
                <w:rFonts w:eastAsiaTheme="minorEastAsia" w:cstheme="minorBidi" w:hint="eastAsia"/>
                <w:szCs w:val="20"/>
                <w:lang w:eastAsia="ko-KR"/>
              </w:rPr>
              <w:t>s economic empowerment</w:t>
            </w:r>
            <w:r>
              <w:rPr>
                <w:rFonts w:eastAsiaTheme="minorEastAsia" w:cstheme="minorBidi"/>
                <w:szCs w:val="20"/>
                <w:lang w:eastAsia="ko-KR"/>
              </w:rPr>
              <w:t>,</w:t>
            </w:r>
            <w:r>
              <w:rPr>
                <w:rFonts w:eastAsiaTheme="minorEastAsia" w:cstheme="minorBidi" w:hint="eastAsia"/>
                <w:szCs w:val="20"/>
                <w:lang w:eastAsia="ko-KR"/>
              </w:rPr>
              <w:t xml:space="preserve"> ending violence </w:t>
            </w:r>
            <w:r>
              <w:rPr>
                <w:rFonts w:eastAsiaTheme="minorEastAsia" w:cstheme="minorBidi"/>
                <w:szCs w:val="20"/>
                <w:lang w:eastAsia="ko-KR"/>
              </w:rPr>
              <w:t>against</w:t>
            </w:r>
            <w:r>
              <w:rPr>
                <w:rFonts w:eastAsiaTheme="minorEastAsia" w:cstheme="minorBidi" w:hint="eastAsia"/>
                <w:szCs w:val="20"/>
                <w:lang w:eastAsia="ko-KR"/>
              </w:rPr>
              <w:t xml:space="preserve"> women and girls</w:t>
            </w:r>
            <w:r>
              <w:rPr>
                <w:rFonts w:eastAsiaTheme="minorEastAsia" w:cstheme="minorBidi"/>
                <w:szCs w:val="20"/>
                <w:lang w:eastAsia="ko-KR"/>
              </w:rPr>
              <w:t>, and gender statistics</w:t>
            </w:r>
            <w:r>
              <w:rPr>
                <w:rFonts w:eastAsiaTheme="minorEastAsia" w:cstheme="minorBidi" w:hint="eastAsia"/>
                <w:szCs w:val="20"/>
                <w:lang w:eastAsia="ko-KR"/>
              </w:rPr>
              <w:t xml:space="preserve"> to contribute to tangible differences in their lives.</w:t>
            </w:r>
          </w:p>
          <w:p w14:paraId="20F67250" w14:textId="77777777" w:rsidR="00095E4F" w:rsidRDefault="00095E4F" w:rsidP="000D56FB">
            <w:pPr>
              <w:jc w:val="both"/>
              <w:rPr>
                <w:rFonts w:eastAsiaTheme="minorEastAsia" w:cstheme="minorBidi"/>
                <w:szCs w:val="20"/>
                <w:lang w:eastAsia="ko-KR"/>
              </w:rPr>
            </w:pPr>
          </w:p>
          <w:p w14:paraId="0C94F35F" w14:textId="648759E3" w:rsidR="000D56FB" w:rsidRDefault="000D56FB" w:rsidP="000D56FB">
            <w:pPr>
              <w:jc w:val="both"/>
              <w:rPr>
                <w:rFonts w:eastAsiaTheme="minorEastAsia"/>
                <w:lang w:eastAsia="ko-KR"/>
              </w:rPr>
            </w:pPr>
            <w:r>
              <w:rPr>
                <w:rFonts w:eastAsiaTheme="minorEastAsia" w:cstheme="minorBidi" w:hint="eastAsia"/>
                <w:szCs w:val="20"/>
                <w:lang w:eastAsia="ko-KR"/>
              </w:rPr>
              <w:t xml:space="preserve">In </w:t>
            </w:r>
            <w:r>
              <w:rPr>
                <w:rFonts w:eastAsiaTheme="minorEastAsia" w:cstheme="minorBidi"/>
                <w:szCs w:val="20"/>
                <w:lang w:eastAsia="ko-KR"/>
              </w:rPr>
              <w:t>Tanzania</w:t>
            </w:r>
            <w:r>
              <w:rPr>
                <w:rFonts w:eastAsiaTheme="minorEastAsia" w:cstheme="minorBidi" w:hint="eastAsia"/>
                <w:szCs w:val="20"/>
                <w:lang w:eastAsia="ko-KR"/>
              </w:rPr>
              <w:t>, UN Women works with other UN agencies within one UN system for delivery as one, under the overarching United Nations Development Assistance Plan 2016</w:t>
            </w:r>
            <w:r>
              <w:rPr>
                <w:rFonts w:eastAsiaTheme="minorEastAsia" w:cstheme="minorBidi"/>
                <w:szCs w:val="20"/>
                <w:lang w:eastAsia="ko-KR"/>
              </w:rPr>
              <w:t>–</w:t>
            </w:r>
            <w:r>
              <w:rPr>
                <w:rFonts w:eastAsiaTheme="minorEastAsia" w:cstheme="minorBidi" w:hint="eastAsia"/>
                <w:szCs w:val="20"/>
                <w:lang w:eastAsia="ko-KR"/>
              </w:rPr>
              <w:t>2022 (UNDAP II) which is aligned with and contributes to Tanzania</w:t>
            </w:r>
            <w:r>
              <w:rPr>
                <w:rFonts w:eastAsiaTheme="minorEastAsia" w:cstheme="minorBidi"/>
                <w:szCs w:val="20"/>
                <w:lang w:eastAsia="ko-KR"/>
              </w:rPr>
              <w:t>’</w:t>
            </w:r>
            <w:r>
              <w:rPr>
                <w:rFonts w:eastAsiaTheme="minorEastAsia" w:cstheme="minorBidi" w:hint="eastAsia"/>
                <w:szCs w:val="20"/>
                <w:lang w:eastAsia="ko-KR"/>
              </w:rPr>
              <w:t xml:space="preserve">s national priorities and commitments. </w:t>
            </w:r>
            <w:r>
              <w:rPr>
                <w:rFonts w:eastAsiaTheme="minorEastAsia" w:cstheme="minorBidi"/>
                <w:szCs w:val="20"/>
                <w:lang w:eastAsia="ko-KR"/>
              </w:rPr>
              <w:t>As o</w:t>
            </w:r>
            <w:r>
              <w:rPr>
                <w:rFonts w:eastAsiaTheme="minorEastAsia" w:cstheme="minorBidi" w:hint="eastAsia"/>
                <w:szCs w:val="20"/>
                <w:lang w:eastAsia="ko-KR"/>
              </w:rPr>
              <w:t xml:space="preserve">ne of the </w:t>
            </w:r>
            <w:r>
              <w:rPr>
                <w:rFonts w:eastAsiaTheme="minorEastAsia" w:cstheme="minorBidi"/>
                <w:szCs w:val="20"/>
                <w:lang w:eastAsia="ko-KR"/>
              </w:rPr>
              <w:t>UNDAP</w:t>
            </w:r>
            <w:r>
              <w:rPr>
                <w:rFonts w:eastAsiaTheme="minorEastAsia" w:cstheme="minorBidi" w:hint="eastAsia"/>
                <w:szCs w:val="20"/>
                <w:lang w:eastAsia="ko-KR"/>
              </w:rPr>
              <w:t xml:space="preserve"> outcomes</w:t>
            </w:r>
            <w:r>
              <w:rPr>
                <w:rFonts w:eastAsiaTheme="minorEastAsia" w:cstheme="minorBidi"/>
                <w:szCs w:val="20"/>
                <w:lang w:eastAsia="ko-KR"/>
              </w:rPr>
              <w:t>,</w:t>
            </w:r>
            <w:r>
              <w:rPr>
                <w:rFonts w:eastAsiaTheme="minorEastAsia" w:cstheme="minorBidi" w:hint="eastAsia"/>
                <w:szCs w:val="20"/>
                <w:lang w:eastAsia="ko-KR"/>
              </w:rPr>
              <w:t xml:space="preserve"> UN Women contributes to inclusive and gender-responsive economic growth</w:t>
            </w:r>
            <w:r>
              <w:rPr>
                <w:rFonts w:eastAsiaTheme="minorEastAsia" w:cstheme="minorBidi"/>
                <w:szCs w:val="20"/>
                <w:lang w:eastAsia="ko-KR"/>
              </w:rPr>
              <w:t xml:space="preserve"> by </w:t>
            </w:r>
            <w:r>
              <w:rPr>
                <w:rFonts w:eastAsiaTheme="minorEastAsia" w:cstheme="minorBidi" w:hint="eastAsia"/>
                <w:szCs w:val="20"/>
                <w:lang w:eastAsia="ko-KR"/>
              </w:rPr>
              <w:t>support</w:t>
            </w:r>
            <w:r>
              <w:rPr>
                <w:rFonts w:eastAsiaTheme="minorEastAsia" w:cstheme="minorBidi"/>
                <w:szCs w:val="20"/>
                <w:lang w:eastAsia="ko-KR"/>
              </w:rPr>
              <w:t>ing</w:t>
            </w:r>
            <w:r>
              <w:rPr>
                <w:rFonts w:eastAsiaTheme="minorEastAsia" w:cstheme="minorBidi" w:hint="eastAsia"/>
                <w:szCs w:val="20"/>
                <w:lang w:eastAsia="ko-KR"/>
              </w:rPr>
              <w:t xml:space="preserve"> outputs including</w:t>
            </w:r>
            <w:r w:rsidRPr="009B1451">
              <w:rPr>
                <w:rFonts w:asciiTheme="minorHAnsi" w:eastAsiaTheme="minorEastAsia" w:hAnsiTheme="minorHAnsi" w:cstheme="minorBidi"/>
                <w:szCs w:val="20"/>
                <w:lang w:eastAsia="ko-KR"/>
              </w:rPr>
              <w:t xml:space="preserve">: </w:t>
            </w:r>
            <w:r w:rsidRPr="00E514FB">
              <w:rPr>
                <w:rFonts w:asciiTheme="minorHAnsi" w:eastAsiaTheme="minorEastAsia" w:hAnsiTheme="minorHAnsi" w:cstheme="minorBidi"/>
                <w:i/>
                <w:szCs w:val="20"/>
                <w:lang w:eastAsia="ko-KR"/>
              </w:rPr>
              <w:t xml:space="preserve">1) </w:t>
            </w:r>
            <w:r w:rsidRPr="00E514FB">
              <w:rPr>
                <w:i/>
                <w:shd w:val="clear" w:color="auto" w:fill="FFFFFF"/>
              </w:rPr>
              <w:t>Relevant MDA and selected LGAs have strengthened capacities to review and implement evidence-based economic policies and plans to be business-enabling, environmentally sustainable and gender</w:t>
            </w:r>
            <w:r w:rsidRPr="00E514FB">
              <w:rPr>
                <w:rFonts w:eastAsiaTheme="minorEastAsia" w:hint="eastAsia"/>
                <w:i/>
                <w:shd w:val="clear" w:color="auto" w:fill="FFFFFF"/>
                <w:lang w:eastAsia="ko-KR"/>
              </w:rPr>
              <w:t>-</w:t>
            </w:r>
            <w:r w:rsidRPr="00E514FB">
              <w:rPr>
                <w:i/>
                <w:shd w:val="clear" w:color="auto" w:fill="FFFFFF"/>
              </w:rPr>
              <w:t>responsive</w:t>
            </w:r>
            <w:r w:rsidRPr="00E514FB">
              <w:rPr>
                <w:rFonts w:eastAsiaTheme="minorEastAsia" w:hint="eastAsia"/>
                <w:i/>
                <w:shd w:val="clear" w:color="auto" w:fill="FFFFFF"/>
                <w:lang w:eastAsia="ko-KR"/>
              </w:rPr>
              <w:t xml:space="preserve">; 2) </w:t>
            </w:r>
            <w:r w:rsidRPr="00E514FB">
              <w:rPr>
                <w:i/>
                <w:shd w:val="clear" w:color="auto" w:fill="FFFFFF"/>
              </w:rPr>
              <w:t>Relevant institutions have enhanced capacities to provide gender-responsive, market-oriented, quality programmes, products and services</w:t>
            </w:r>
            <w:r w:rsidRPr="00E514FB">
              <w:rPr>
                <w:rFonts w:eastAsiaTheme="minorEastAsia" w:hint="eastAsia"/>
                <w:i/>
                <w:shd w:val="clear" w:color="auto" w:fill="FFFFFF"/>
                <w:lang w:eastAsia="ko-KR"/>
              </w:rPr>
              <w:t xml:space="preserve">; and 3) </w:t>
            </w:r>
            <w:r w:rsidRPr="00E514FB">
              <w:rPr>
                <w:i/>
                <w:shd w:val="clear" w:color="auto" w:fill="FFFFFF"/>
              </w:rPr>
              <w:t>Micro, small, medium and large enterprises, in particular those led by women and youth, have strengthened capacities to increase productivity, add value to their products and access markets</w:t>
            </w:r>
            <w:r w:rsidRPr="00E514FB">
              <w:rPr>
                <w:rFonts w:eastAsiaTheme="minorEastAsia" w:hint="eastAsia"/>
                <w:i/>
                <w:shd w:val="clear" w:color="auto" w:fill="FFFFFF"/>
                <w:lang w:eastAsia="ko-KR"/>
              </w:rPr>
              <w:t>.</w:t>
            </w:r>
            <w:r>
              <w:rPr>
                <w:rFonts w:eastAsiaTheme="minorEastAsia" w:hint="eastAsia"/>
                <w:shd w:val="clear" w:color="auto" w:fill="FFFFFF"/>
                <w:lang w:eastAsia="ko-KR"/>
              </w:rPr>
              <w:t xml:space="preserve"> UN Women also supports </w:t>
            </w:r>
            <w:r w:rsidRPr="00B3343E">
              <w:t>advocacy initiatives to increase and improve women's participation in the economy</w:t>
            </w:r>
            <w:r>
              <w:rPr>
                <w:rFonts w:eastAsiaTheme="minorEastAsia" w:hint="eastAsia"/>
                <w:lang w:eastAsia="ko-KR"/>
              </w:rPr>
              <w:t xml:space="preserve">; and supports to enhance </w:t>
            </w:r>
            <w:r w:rsidRPr="00B3343E">
              <w:t>capacities of women and female youth farmers to apply environment-friendly and adaptive techniques and practices for their livelihood activities</w:t>
            </w:r>
            <w:r>
              <w:rPr>
                <w:rFonts w:eastAsiaTheme="minorEastAsia" w:hint="eastAsia"/>
                <w:lang w:eastAsia="ko-KR"/>
              </w:rPr>
              <w:t>.</w:t>
            </w:r>
          </w:p>
          <w:p w14:paraId="367799B6" w14:textId="77777777" w:rsidR="00095E4F" w:rsidRPr="001E26AE" w:rsidRDefault="00095E4F" w:rsidP="000D56FB">
            <w:pPr>
              <w:jc w:val="both"/>
              <w:rPr>
                <w:rFonts w:eastAsiaTheme="minorEastAsia" w:cstheme="minorBidi"/>
                <w:szCs w:val="20"/>
                <w:lang w:eastAsia="ko-KR"/>
              </w:rPr>
            </w:pPr>
          </w:p>
          <w:p w14:paraId="5F3E8124" w14:textId="32AAB393" w:rsidR="000D56FB" w:rsidRDefault="000D56FB" w:rsidP="000D56FB">
            <w:pPr>
              <w:tabs>
                <w:tab w:val="center" w:pos="4320"/>
                <w:tab w:val="right" w:pos="8640"/>
              </w:tabs>
              <w:jc w:val="both"/>
              <w:rPr>
                <w:rFonts w:eastAsia="Times New Roman" w:cs="Calibri"/>
                <w:b/>
                <w:color w:val="000000"/>
                <w:spacing w:val="-3"/>
                <w:lang w:eastAsia="en-GB"/>
              </w:rPr>
            </w:pPr>
            <w:r>
              <w:rPr>
                <w:rFonts w:eastAsiaTheme="minorEastAsia" w:hint="eastAsia"/>
                <w:lang w:eastAsia="ko-KR"/>
              </w:rPr>
              <w:t>I</w:t>
            </w:r>
            <w:r w:rsidRPr="00744F85">
              <w:rPr>
                <w:lang w:eastAsia="ko-KR"/>
              </w:rPr>
              <w:t xml:space="preserve">n line with </w:t>
            </w:r>
            <w:r>
              <w:rPr>
                <w:rFonts w:eastAsiaTheme="minorEastAsia" w:hint="eastAsia"/>
                <w:lang w:eastAsia="ko-KR"/>
              </w:rPr>
              <w:t>t</w:t>
            </w:r>
            <w:r>
              <w:rPr>
                <w:rFonts w:eastAsiaTheme="minorEastAsia"/>
                <w:lang w:eastAsia="ko-KR"/>
              </w:rPr>
              <w:t>he</w:t>
            </w:r>
            <w:r>
              <w:rPr>
                <w:rFonts w:eastAsiaTheme="minorEastAsia" w:hint="eastAsia"/>
                <w:lang w:eastAsia="ko-KR"/>
              </w:rPr>
              <w:t xml:space="preserve"> UNDAP II as well as </w:t>
            </w:r>
            <w:r w:rsidRPr="00744F85">
              <w:rPr>
                <w:lang w:eastAsia="ko-KR"/>
              </w:rPr>
              <w:t>internationally agreed normative standards</w:t>
            </w:r>
            <w:r>
              <w:rPr>
                <w:rFonts w:eastAsiaTheme="minorEastAsia" w:hint="eastAsia"/>
                <w:lang w:eastAsia="ko-KR"/>
              </w:rPr>
              <w:t>, U</w:t>
            </w:r>
            <w:r w:rsidRPr="00744F85">
              <w:rPr>
                <w:lang w:eastAsia="ko-KR"/>
              </w:rPr>
              <w:t xml:space="preserve">N Women </w:t>
            </w:r>
            <w:r>
              <w:rPr>
                <w:rFonts w:hint="eastAsia"/>
                <w:lang w:eastAsia="ko-KR"/>
              </w:rPr>
              <w:t>Tanzania</w:t>
            </w:r>
            <w:r w:rsidRPr="00744F85">
              <w:rPr>
                <w:lang w:eastAsia="ko-KR"/>
              </w:rPr>
              <w:t>’s Strategic Note (SN) for the period 201</w:t>
            </w:r>
            <w:r>
              <w:rPr>
                <w:rFonts w:eastAsiaTheme="minorEastAsia" w:hint="eastAsia"/>
                <w:lang w:eastAsia="ko-KR"/>
              </w:rPr>
              <w:t>7</w:t>
            </w:r>
            <w:r>
              <w:rPr>
                <w:lang w:eastAsia="ko-KR"/>
              </w:rPr>
              <w:t>-202</w:t>
            </w:r>
            <w:r>
              <w:rPr>
                <w:rFonts w:eastAsiaTheme="minorEastAsia" w:hint="eastAsia"/>
                <w:lang w:eastAsia="ko-KR"/>
              </w:rPr>
              <w:t>1</w:t>
            </w:r>
            <w:r>
              <w:rPr>
                <w:lang w:eastAsia="ko-KR"/>
              </w:rPr>
              <w:t xml:space="preserve"> lays out</w:t>
            </w:r>
            <w:r w:rsidRPr="00744F85">
              <w:rPr>
                <w:lang w:eastAsia="ko-KR"/>
              </w:rPr>
              <w:t xml:space="preserve"> agency’s unique role</w:t>
            </w:r>
            <w:r>
              <w:rPr>
                <w:rFonts w:eastAsiaTheme="minorEastAsia" w:hint="eastAsia"/>
                <w:lang w:eastAsia="ko-KR"/>
              </w:rPr>
              <w:t xml:space="preserve"> </w:t>
            </w:r>
            <w:r w:rsidRPr="00744F85">
              <w:rPr>
                <w:lang w:eastAsia="ko-KR"/>
              </w:rPr>
              <w:t>and comparative advantage in supporting national stakeholders in advancing gender equality and the</w:t>
            </w:r>
            <w:r>
              <w:rPr>
                <w:rFonts w:eastAsiaTheme="minorEastAsia" w:hint="eastAsia"/>
                <w:lang w:eastAsia="ko-KR"/>
              </w:rPr>
              <w:t xml:space="preserve"> </w:t>
            </w:r>
            <w:r w:rsidRPr="00744F85">
              <w:rPr>
                <w:lang w:eastAsia="ko-KR"/>
              </w:rPr>
              <w:t>empowerment of women</w:t>
            </w:r>
            <w:r>
              <w:rPr>
                <w:lang w:eastAsia="ko-KR"/>
              </w:rPr>
              <w:t xml:space="preserve"> by strengthening women’s leadership and participation in political and governance systems, gender statistics, implementation of global gender norms and standards, ending violence against women and girls, and women’s economic empowerment</w:t>
            </w:r>
            <w:r w:rsidRPr="00744F85">
              <w:rPr>
                <w:lang w:eastAsia="ko-KR"/>
              </w:rPr>
              <w:t>.</w:t>
            </w:r>
            <w:r>
              <w:rPr>
                <w:rFonts w:eastAsiaTheme="minorEastAsia" w:hint="eastAsia"/>
                <w:lang w:eastAsia="ko-KR"/>
              </w:rPr>
              <w:t xml:space="preserve"> </w:t>
            </w:r>
            <w:r>
              <w:rPr>
                <w:rFonts w:eastAsiaTheme="minorEastAsia"/>
                <w:lang w:eastAsia="ko-KR"/>
              </w:rPr>
              <w:t>T</w:t>
            </w:r>
            <w:r>
              <w:rPr>
                <w:rFonts w:eastAsiaTheme="minorEastAsia" w:hint="eastAsia"/>
                <w:lang w:eastAsia="ko-KR"/>
              </w:rPr>
              <w:t>o promote women</w:t>
            </w:r>
            <w:r>
              <w:rPr>
                <w:rFonts w:eastAsiaTheme="minorEastAsia"/>
                <w:lang w:eastAsia="ko-KR"/>
              </w:rPr>
              <w:t>’</w:t>
            </w:r>
            <w:r>
              <w:rPr>
                <w:rFonts w:eastAsiaTheme="minorEastAsia" w:hint="eastAsia"/>
                <w:lang w:eastAsia="ko-KR"/>
              </w:rPr>
              <w:t xml:space="preserve">s </w:t>
            </w:r>
            <w:r>
              <w:rPr>
                <w:rFonts w:eastAsiaTheme="minorEastAsia"/>
                <w:lang w:eastAsia="ko-KR"/>
              </w:rPr>
              <w:t xml:space="preserve">economic empowerment including </w:t>
            </w:r>
            <w:r>
              <w:rPr>
                <w:rFonts w:eastAsiaTheme="minorEastAsia" w:hint="eastAsia"/>
                <w:lang w:eastAsia="ko-KR"/>
              </w:rPr>
              <w:t>income security, decent work and economic autonomy, UN Women</w:t>
            </w:r>
            <w:r>
              <w:rPr>
                <w:rFonts w:eastAsiaTheme="minorEastAsia"/>
                <w:lang w:eastAsia="ko-KR"/>
              </w:rPr>
              <w:t>’</w:t>
            </w:r>
            <w:r>
              <w:rPr>
                <w:rFonts w:eastAsiaTheme="minorEastAsia" w:hint="eastAsia"/>
                <w:lang w:eastAsia="ko-KR"/>
              </w:rPr>
              <w:t xml:space="preserve">s interventions address: policy and strategy-level support including enhancing capacities of policy makers and the Local Government authorities in </w:t>
            </w:r>
            <w:r>
              <w:rPr>
                <w:rFonts w:eastAsiaTheme="minorEastAsia"/>
                <w:lang w:eastAsia="ko-KR"/>
              </w:rPr>
              <w:t>implementation</w:t>
            </w:r>
            <w:r>
              <w:rPr>
                <w:rFonts w:eastAsiaTheme="minorEastAsia" w:hint="eastAsia"/>
                <w:lang w:eastAsia="ko-KR"/>
              </w:rPr>
              <w:t xml:space="preserve"> of policies and strategies in selected economic sectors; removing financing barriers and capacitating women to invest in climate smart agriculture; and promoting opportunities and capacities of women farmers to move up the value chain and green agricultural supply chains. </w:t>
            </w:r>
          </w:p>
          <w:p w14:paraId="7BED1FE3" w14:textId="77777777" w:rsidR="000D56FB" w:rsidRPr="00570773" w:rsidRDefault="000D56FB" w:rsidP="000D56FB">
            <w:pPr>
              <w:tabs>
                <w:tab w:val="center" w:pos="4320"/>
                <w:tab w:val="right" w:pos="8640"/>
              </w:tabs>
              <w:jc w:val="both"/>
              <w:rPr>
                <w:rFonts w:eastAsia="Times New Roman" w:cs="Calibri"/>
                <w:b/>
                <w:color w:val="000000"/>
                <w:spacing w:val="-3"/>
                <w:lang w:eastAsia="en-GB"/>
              </w:rPr>
            </w:pPr>
          </w:p>
          <w:p w14:paraId="52ED3130" w14:textId="298C240E" w:rsidR="000D56FB" w:rsidRDefault="000D56FB" w:rsidP="000D56FB">
            <w:pPr>
              <w:pBdr>
                <w:top w:val="nil"/>
                <w:left w:val="nil"/>
                <w:bottom w:val="nil"/>
                <w:right w:val="nil"/>
                <w:between w:val="nil"/>
              </w:pBdr>
              <w:tabs>
                <w:tab w:val="left" w:pos="9954"/>
              </w:tabs>
              <w:jc w:val="both"/>
              <w:rPr>
                <w:iCs/>
                <w:szCs w:val="20"/>
              </w:rPr>
            </w:pPr>
            <w:r>
              <w:rPr>
                <w:rFonts w:eastAsiaTheme="minorEastAsia"/>
                <w:szCs w:val="20"/>
                <w:lang w:eastAsia="ko-KR"/>
              </w:rPr>
              <w:t>To</w:t>
            </w:r>
            <w:r>
              <w:rPr>
                <w:rFonts w:eastAsiaTheme="minorEastAsia" w:hint="eastAsia"/>
                <w:szCs w:val="20"/>
                <w:lang w:eastAsia="ko-KR"/>
              </w:rPr>
              <w:t xml:space="preserve"> contribute to delivering the UNDAP II and its aligned Strategic Note of UN Women Tanzania, </w:t>
            </w:r>
            <w:r w:rsidRPr="00CC6939">
              <w:rPr>
                <w:szCs w:val="20"/>
              </w:rPr>
              <w:t xml:space="preserve">UN Women </w:t>
            </w:r>
            <w:r w:rsidRPr="00CC6939">
              <w:rPr>
                <w:rFonts w:eastAsiaTheme="minorEastAsia"/>
                <w:szCs w:val="20"/>
                <w:lang w:eastAsia="ko-KR"/>
              </w:rPr>
              <w:t xml:space="preserve">and UNFPA </w:t>
            </w:r>
            <w:r w:rsidRPr="00CC6939">
              <w:rPr>
                <w:szCs w:val="20"/>
              </w:rPr>
              <w:t xml:space="preserve">in Tanzania are </w:t>
            </w:r>
            <w:r w:rsidRPr="00CC6939">
              <w:rPr>
                <w:rFonts w:eastAsiaTheme="minorEastAsia"/>
                <w:szCs w:val="20"/>
                <w:lang w:eastAsia="ko-KR"/>
              </w:rPr>
              <w:t>launching a 3-year Joint Programme</w:t>
            </w:r>
            <w:r>
              <w:rPr>
                <w:rFonts w:eastAsiaTheme="minorEastAsia" w:hint="eastAsia"/>
                <w:szCs w:val="20"/>
                <w:lang w:eastAsia="ko-KR"/>
              </w:rPr>
              <w:t>,</w:t>
            </w:r>
            <w:r w:rsidRPr="00CC6939">
              <w:rPr>
                <w:rFonts w:eastAsiaTheme="minorEastAsia"/>
                <w:szCs w:val="20"/>
                <w:lang w:eastAsia="ko-KR"/>
              </w:rPr>
              <w:t xml:space="preserve"> </w:t>
            </w:r>
            <w:r w:rsidRPr="00CC6939">
              <w:rPr>
                <w:szCs w:val="20"/>
              </w:rPr>
              <w:t xml:space="preserve">entitled </w:t>
            </w:r>
            <w:r w:rsidRPr="002D4A2D">
              <w:rPr>
                <w:iCs/>
                <w:szCs w:val="20"/>
              </w:rPr>
              <w:t>“Realizing Gender Equality through Empowering Women and Adolescent Girls”</w:t>
            </w:r>
            <w:r w:rsidRPr="002D4A2D">
              <w:rPr>
                <w:rFonts w:eastAsiaTheme="minorEastAsia" w:hint="eastAsia"/>
                <w:iCs/>
                <w:szCs w:val="20"/>
                <w:lang w:eastAsia="ko-KR"/>
              </w:rPr>
              <w:t>,</w:t>
            </w:r>
            <w:r>
              <w:rPr>
                <w:rFonts w:eastAsiaTheme="minorEastAsia" w:hint="eastAsia"/>
                <w:iCs/>
                <w:szCs w:val="20"/>
                <w:lang w:eastAsia="ko-KR"/>
              </w:rPr>
              <w:t xml:space="preserve"> in </w:t>
            </w:r>
            <w:proofErr w:type="spellStart"/>
            <w:r>
              <w:rPr>
                <w:rFonts w:eastAsiaTheme="minorEastAsia" w:hint="eastAsia"/>
                <w:iCs/>
                <w:szCs w:val="20"/>
                <w:lang w:eastAsia="ko-KR"/>
              </w:rPr>
              <w:t>Ikungi</w:t>
            </w:r>
            <w:proofErr w:type="spellEnd"/>
            <w:r>
              <w:rPr>
                <w:rFonts w:eastAsiaTheme="minorEastAsia" w:hint="eastAsia"/>
                <w:iCs/>
                <w:szCs w:val="20"/>
                <w:lang w:eastAsia="ko-KR"/>
              </w:rPr>
              <w:t xml:space="preserve"> District of </w:t>
            </w:r>
            <w:proofErr w:type="spellStart"/>
            <w:r>
              <w:rPr>
                <w:rFonts w:eastAsiaTheme="minorEastAsia"/>
                <w:iCs/>
                <w:szCs w:val="20"/>
                <w:lang w:eastAsia="ko-KR"/>
              </w:rPr>
              <w:t>Singida</w:t>
            </w:r>
            <w:proofErr w:type="spellEnd"/>
            <w:r>
              <w:rPr>
                <w:rFonts w:eastAsiaTheme="minorEastAsia" w:hint="eastAsia"/>
                <w:iCs/>
                <w:szCs w:val="20"/>
                <w:lang w:eastAsia="ko-KR"/>
              </w:rPr>
              <w:t xml:space="preserve"> Region and </w:t>
            </w:r>
            <w:proofErr w:type="spellStart"/>
            <w:r>
              <w:rPr>
                <w:rFonts w:eastAsiaTheme="minorEastAsia" w:hint="eastAsia"/>
                <w:iCs/>
                <w:szCs w:val="20"/>
                <w:lang w:eastAsia="ko-KR"/>
              </w:rPr>
              <w:t>Msalala</w:t>
            </w:r>
            <w:proofErr w:type="spellEnd"/>
            <w:r>
              <w:rPr>
                <w:rFonts w:eastAsiaTheme="minorEastAsia" w:hint="eastAsia"/>
                <w:iCs/>
                <w:szCs w:val="20"/>
                <w:lang w:eastAsia="ko-KR"/>
              </w:rPr>
              <w:t xml:space="preserve"> District of </w:t>
            </w:r>
            <w:proofErr w:type="spellStart"/>
            <w:r>
              <w:rPr>
                <w:rFonts w:eastAsiaTheme="minorEastAsia" w:hint="eastAsia"/>
                <w:iCs/>
                <w:szCs w:val="20"/>
                <w:lang w:eastAsia="ko-KR"/>
              </w:rPr>
              <w:t>Shinyanga</w:t>
            </w:r>
            <w:proofErr w:type="spellEnd"/>
            <w:r>
              <w:rPr>
                <w:rFonts w:eastAsiaTheme="minorEastAsia" w:hint="eastAsia"/>
                <w:iCs/>
                <w:szCs w:val="20"/>
                <w:lang w:eastAsia="ko-KR"/>
              </w:rPr>
              <w:t xml:space="preserve"> Region</w:t>
            </w:r>
            <w:r w:rsidRPr="002D4A2D">
              <w:rPr>
                <w:rFonts w:eastAsiaTheme="minorEastAsia" w:hint="eastAsia"/>
                <w:iCs/>
                <w:szCs w:val="20"/>
                <w:lang w:eastAsia="ko-KR"/>
              </w:rPr>
              <w:t xml:space="preserve"> </w:t>
            </w:r>
            <w:r w:rsidRPr="00CC6939">
              <w:rPr>
                <w:rFonts w:eastAsiaTheme="minorEastAsia"/>
                <w:szCs w:val="20"/>
                <w:lang w:eastAsia="ko-KR"/>
              </w:rPr>
              <w:t>by</w:t>
            </w:r>
            <w:r w:rsidRPr="00CC6939">
              <w:rPr>
                <w:szCs w:val="20"/>
              </w:rPr>
              <w:t xml:space="preserve"> support </w:t>
            </w:r>
            <w:r w:rsidRPr="00CC6939">
              <w:rPr>
                <w:rFonts w:eastAsiaTheme="minorEastAsia"/>
                <w:szCs w:val="20"/>
                <w:lang w:eastAsia="ko-KR"/>
              </w:rPr>
              <w:t>from the Korea International Cooperation Agency (KOICA)</w:t>
            </w:r>
            <w:r w:rsidRPr="006F2A49">
              <w:rPr>
                <w:iCs/>
                <w:szCs w:val="20"/>
              </w:rPr>
              <w:t>.</w:t>
            </w:r>
          </w:p>
          <w:p w14:paraId="00500162" w14:textId="77777777" w:rsidR="00095E4F" w:rsidRPr="006F2A49" w:rsidRDefault="00095E4F" w:rsidP="000D56FB">
            <w:pPr>
              <w:pBdr>
                <w:top w:val="nil"/>
                <w:left w:val="nil"/>
                <w:bottom w:val="nil"/>
                <w:right w:val="nil"/>
                <w:between w:val="nil"/>
              </w:pBdr>
              <w:tabs>
                <w:tab w:val="left" w:pos="9954"/>
              </w:tabs>
              <w:jc w:val="both"/>
              <w:rPr>
                <w:rFonts w:eastAsiaTheme="minorEastAsia"/>
                <w:szCs w:val="20"/>
                <w:lang w:eastAsia="ko-KR"/>
              </w:rPr>
            </w:pPr>
          </w:p>
          <w:p w14:paraId="7084E3AA" w14:textId="3A6E6598" w:rsidR="000D56FB" w:rsidRDefault="000D56FB" w:rsidP="000D56FB">
            <w:pPr>
              <w:pBdr>
                <w:top w:val="nil"/>
                <w:left w:val="nil"/>
                <w:bottom w:val="nil"/>
                <w:right w:val="nil"/>
                <w:between w:val="nil"/>
              </w:pBdr>
              <w:tabs>
                <w:tab w:val="left" w:pos="9954"/>
              </w:tabs>
              <w:jc w:val="both"/>
              <w:rPr>
                <w:rFonts w:eastAsiaTheme="minorEastAsia"/>
                <w:szCs w:val="20"/>
                <w:lang w:eastAsia="ko-KR"/>
              </w:rPr>
            </w:pPr>
            <w:r w:rsidRPr="003442EB">
              <w:rPr>
                <w:szCs w:val="20"/>
              </w:rPr>
              <w:lastRenderedPageBreak/>
              <w:t xml:space="preserve">The </w:t>
            </w:r>
            <w:r>
              <w:rPr>
                <w:rFonts w:eastAsiaTheme="minorEastAsia" w:hint="eastAsia"/>
                <w:szCs w:val="20"/>
                <w:lang w:eastAsia="ko-KR"/>
              </w:rPr>
              <w:t>Joint Programme supports</w:t>
            </w:r>
            <w:r w:rsidRPr="003442EB">
              <w:rPr>
                <w:szCs w:val="20"/>
              </w:rPr>
              <w:t xml:space="preserve"> ongoing efforts and commitment by the </w:t>
            </w:r>
            <w:r w:rsidRPr="003442EB">
              <w:rPr>
                <w:rFonts w:eastAsiaTheme="minorEastAsia" w:hint="eastAsia"/>
                <w:szCs w:val="20"/>
                <w:lang w:eastAsia="ko-KR"/>
              </w:rPr>
              <w:t xml:space="preserve">Government </w:t>
            </w:r>
            <w:r>
              <w:rPr>
                <w:szCs w:val="20"/>
              </w:rPr>
              <w:t xml:space="preserve">of </w:t>
            </w:r>
            <w:r>
              <w:rPr>
                <w:rFonts w:eastAsiaTheme="minorEastAsia" w:hint="eastAsia"/>
                <w:szCs w:val="20"/>
                <w:lang w:eastAsia="ko-KR"/>
              </w:rPr>
              <w:t xml:space="preserve">the United Republic of </w:t>
            </w:r>
            <w:r>
              <w:rPr>
                <w:szCs w:val="20"/>
              </w:rPr>
              <w:t xml:space="preserve">Tanzania, </w:t>
            </w:r>
            <w:r w:rsidRPr="003442EB">
              <w:rPr>
                <w:rFonts w:eastAsiaTheme="minorEastAsia" w:hint="eastAsia"/>
                <w:szCs w:val="20"/>
                <w:lang w:eastAsia="ko-KR"/>
              </w:rPr>
              <w:t xml:space="preserve">in </w:t>
            </w:r>
            <w:r>
              <w:rPr>
                <w:rFonts w:eastAsiaTheme="minorEastAsia" w:hint="eastAsia"/>
                <w:szCs w:val="20"/>
                <w:lang w:eastAsia="ko-KR"/>
              </w:rPr>
              <w:t>alignment</w:t>
            </w:r>
            <w:r w:rsidRPr="003442EB">
              <w:rPr>
                <w:rFonts w:eastAsiaTheme="minorEastAsia" w:hint="eastAsia"/>
                <w:szCs w:val="20"/>
                <w:lang w:eastAsia="ko-KR"/>
              </w:rPr>
              <w:t xml:space="preserve"> with </w:t>
            </w:r>
            <w:r>
              <w:rPr>
                <w:rFonts w:eastAsiaTheme="minorEastAsia" w:hint="eastAsia"/>
                <w:szCs w:val="20"/>
                <w:lang w:eastAsia="ko-KR"/>
              </w:rPr>
              <w:t xml:space="preserve">the </w:t>
            </w:r>
            <w:r w:rsidRPr="003442EB">
              <w:rPr>
                <w:szCs w:val="20"/>
              </w:rPr>
              <w:t>Agriculture Sector Development Plan (ASDP) II</w:t>
            </w:r>
            <w:r w:rsidRPr="003442EB">
              <w:rPr>
                <w:rFonts w:eastAsiaTheme="minorEastAsia" w:hint="eastAsia"/>
                <w:szCs w:val="20"/>
                <w:lang w:eastAsia="ko-KR"/>
              </w:rPr>
              <w:t xml:space="preserve">, National Plan of Action to End Violence Against Women and Children (NPAVAWC 2017/18 </w:t>
            </w:r>
            <w:r w:rsidRPr="003442EB">
              <w:rPr>
                <w:rFonts w:eastAsiaTheme="minorEastAsia"/>
                <w:szCs w:val="20"/>
                <w:lang w:eastAsia="ko-KR"/>
              </w:rPr>
              <w:t>–</w:t>
            </w:r>
            <w:r w:rsidRPr="003442EB">
              <w:rPr>
                <w:rFonts w:eastAsiaTheme="minorEastAsia" w:hint="eastAsia"/>
                <w:szCs w:val="20"/>
                <w:lang w:eastAsia="ko-KR"/>
              </w:rPr>
              <w:t xml:space="preserve"> 2021/22) </w:t>
            </w:r>
            <w:r w:rsidRPr="003442EB">
              <w:rPr>
                <w:szCs w:val="20"/>
              </w:rPr>
              <w:t>and the Village Land Act</w:t>
            </w:r>
            <w:r>
              <w:rPr>
                <w:szCs w:val="20"/>
              </w:rPr>
              <w:t>, to</w:t>
            </w:r>
            <w:r>
              <w:rPr>
                <w:rFonts w:eastAsiaTheme="minorEastAsia" w:hint="eastAsia"/>
                <w:szCs w:val="20"/>
                <w:lang w:eastAsia="ko-KR"/>
              </w:rPr>
              <w:t xml:space="preserve"> advance gender equality and end poverty by improving </w:t>
            </w:r>
            <w:r w:rsidRPr="003442EB">
              <w:rPr>
                <w:szCs w:val="20"/>
              </w:rPr>
              <w:t>women’s economic empowerment, agricultural transformation</w:t>
            </w:r>
            <w:r>
              <w:rPr>
                <w:rFonts w:eastAsiaTheme="minorEastAsia" w:hint="eastAsia"/>
                <w:szCs w:val="20"/>
                <w:lang w:eastAsia="ko-KR"/>
              </w:rPr>
              <w:t>,</w:t>
            </w:r>
            <w:r w:rsidRPr="003442EB">
              <w:rPr>
                <w:szCs w:val="20"/>
              </w:rPr>
              <w:t xml:space="preserve"> </w:t>
            </w:r>
            <w:r>
              <w:rPr>
                <w:rFonts w:eastAsiaTheme="minorEastAsia" w:hint="eastAsia"/>
                <w:szCs w:val="20"/>
                <w:lang w:eastAsia="ko-KR"/>
              </w:rPr>
              <w:t xml:space="preserve">ending all forms of violence and harmful practices </w:t>
            </w:r>
            <w:r>
              <w:rPr>
                <w:rFonts w:eastAsiaTheme="minorEastAsia"/>
                <w:szCs w:val="20"/>
                <w:lang w:eastAsia="ko-KR"/>
              </w:rPr>
              <w:t>against</w:t>
            </w:r>
            <w:r>
              <w:rPr>
                <w:rFonts w:eastAsiaTheme="minorEastAsia" w:hint="eastAsia"/>
                <w:szCs w:val="20"/>
                <w:lang w:eastAsia="ko-KR"/>
              </w:rPr>
              <w:t xml:space="preserve"> women and children</w:t>
            </w:r>
            <w:r w:rsidR="00095E4F">
              <w:rPr>
                <w:rFonts w:eastAsiaTheme="minorEastAsia"/>
                <w:szCs w:val="20"/>
                <w:lang w:eastAsia="ko-KR"/>
              </w:rPr>
              <w:t>,</w:t>
            </w:r>
            <w:r>
              <w:rPr>
                <w:rFonts w:eastAsiaTheme="minorEastAsia" w:hint="eastAsia"/>
                <w:szCs w:val="20"/>
                <w:lang w:eastAsia="ko-KR"/>
              </w:rPr>
              <w:t xml:space="preserve"> and strengthening </w:t>
            </w:r>
            <w:r w:rsidRPr="003442EB">
              <w:rPr>
                <w:szCs w:val="20"/>
              </w:rPr>
              <w:t>village land use planning</w:t>
            </w:r>
            <w:r w:rsidRPr="003442EB">
              <w:rPr>
                <w:rFonts w:eastAsiaTheme="minorEastAsia" w:hint="eastAsia"/>
                <w:szCs w:val="20"/>
                <w:lang w:eastAsia="ko-KR"/>
              </w:rPr>
              <w:t>.</w:t>
            </w:r>
          </w:p>
          <w:p w14:paraId="153F5A0D" w14:textId="77777777" w:rsidR="00095E4F" w:rsidRDefault="00095E4F" w:rsidP="000D56FB">
            <w:pPr>
              <w:pBdr>
                <w:top w:val="nil"/>
                <w:left w:val="nil"/>
                <w:bottom w:val="nil"/>
                <w:right w:val="nil"/>
                <w:between w:val="nil"/>
              </w:pBdr>
              <w:tabs>
                <w:tab w:val="left" w:pos="9995"/>
              </w:tabs>
              <w:ind w:right="-41"/>
              <w:jc w:val="both"/>
              <w:rPr>
                <w:szCs w:val="20"/>
              </w:rPr>
            </w:pPr>
          </w:p>
          <w:p w14:paraId="351ED9CF" w14:textId="1851CD58" w:rsidR="000D56FB" w:rsidRPr="001F49CA" w:rsidRDefault="000D56FB" w:rsidP="000D56FB">
            <w:pPr>
              <w:pBdr>
                <w:top w:val="nil"/>
                <w:left w:val="nil"/>
                <w:bottom w:val="nil"/>
                <w:right w:val="nil"/>
                <w:between w:val="nil"/>
              </w:pBdr>
              <w:tabs>
                <w:tab w:val="left" w:pos="9995"/>
              </w:tabs>
              <w:ind w:right="-41"/>
              <w:jc w:val="both"/>
              <w:rPr>
                <w:rFonts w:eastAsiaTheme="minorEastAsia"/>
                <w:szCs w:val="20"/>
                <w:lang w:eastAsia="ko-KR"/>
              </w:rPr>
            </w:pPr>
            <w:r w:rsidRPr="00204679">
              <w:rPr>
                <w:szCs w:val="20"/>
              </w:rPr>
              <w:t xml:space="preserve">The objective of the </w:t>
            </w:r>
            <w:r>
              <w:rPr>
                <w:szCs w:val="20"/>
              </w:rPr>
              <w:t>programme</w:t>
            </w:r>
            <w:r w:rsidRPr="00204679">
              <w:rPr>
                <w:szCs w:val="20"/>
              </w:rPr>
              <w:t xml:space="preserve"> is to enhance social and economic status </w:t>
            </w:r>
            <w:r>
              <w:rPr>
                <w:szCs w:val="20"/>
              </w:rPr>
              <w:t xml:space="preserve">of women and adolescent girls </w:t>
            </w:r>
            <w:r>
              <w:rPr>
                <w:rFonts w:eastAsiaTheme="minorEastAsia" w:hint="eastAsia"/>
                <w:szCs w:val="20"/>
                <w:lang w:eastAsia="ko-KR"/>
              </w:rPr>
              <w:t>in both districts by</w:t>
            </w:r>
            <w:r w:rsidRPr="00204679">
              <w:rPr>
                <w:szCs w:val="20"/>
              </w:rPr>
              <w:t xml:space="preserve">: 1) </w:t>
            </w:r>
            <w:r>
              <w:rPr>
                <w:szCs w:val="20"/>
              </w:rPr>
              <w:t>empowering</w:t>
            </w:r>
            <w:r w:rsidRPr="00204679">
              <w:rPr>
                <w:szCs w:val="20"/>
              </w:rPr>
              <w:t xml:space="preserve"> women and female youth farmers</w:t>
            </w:r>
            <w:r>
              <w:rPr>
                <w:szCs w:val="20"/>
              </w:rPr>
              <w:t xml:space="preserve"> economically</w:t>
            </w:r>
            <w:r>
              <w:rPr>
                <w:rFonts w:eastAsiaTheme="minorEastAsia" w:hint="eastAsia"/>
                <w:szCs w:val="20"/>
                <w:lang w:eastAsia="ko-KR"/>
              </w:rPr>
              <w:t>;</w:t>
            </w:r>
            <w:r w:rsidRPr="00204679">
              <w:rPr>
                <w:szCs w:val="20"/>
              </w:rPr>
              <w:t xml:space="preserve"> and 2) enhancing capacity of the sub-national </w:t>
            </w:r>
            <w:r>
              <w:rPr>
                <w:rFonts w:eastAsiaTheme="minorEastAsia" w:hint="eastAsia"/>
                <w:szCs w:val="20"/>
                <w:lang w:eastAsia="ko-KR"/>
              </w:rPr>
              <w:t xml:space="preserve">actors </w:t>
            </w:r>
            <w:r w:rsidRPr="00204679">
              <w:rPr>
                <w:szCs w:val="20"/>
              </w:rPr>
              <w:t>and community to prevent and respond to gender-based violence (GBV), including harmful practices.</w:t>
            </w:r>
            <w:r>
              <w:rPr>
                <w:rFonts w:eastAsiaTheme="minorEastAsia" w:hint="eastAsia"/>
                <w:szCs w:val="20"/>
                <w:lang w:eastAsia="ko-KR"/>
              </w:rPr>
              <w:t xml:space="preserve"> </w:t>
            </w:r>
          </w:p>
          <w:p w14:paraId="7A4CE3E3" w14:textId="77777777" w:rsidR="00095E4F" w:rsidRDefault="00095E4F" w:rsidP="000D56FB">
            <w:pPr>
              <w:pBdr>
                <w:top w:val="nil"/>
                <w:left w:val="nil"/>
                <w:bottom w:val="nil"/>
                <w:right w:val="nil"/>
                <w:between w:val="nil"/>
              </w:pBdr>
              <w:tabs>
                <w:tab w:val="left" w:pos="9954"/>
              </w:tabs>
              <w:ind w:right="804"/>
              <w:jc w:val="both"/>
              <w:rPr>
                <w:szCs w:val="20"/>
              </w:rPr>
            </w:pPr>
          </w:p>
          <w:p w14:paraId="7B96A726" w14:textId="383C3F15" w:rsidR="000D56FB" w:rsidRPr="00204679" w:rsidRDefault="000D56FB" w:rsidP="000D56FB">
            <w:pPr>
              <w:pBdr>
                <w:top w:val="nil"/>
                <w:left w:val="nil"/>
                <w:bottom w:val="nil"/>
                <w:right w:val="nil"/>
                <w:between w:val="nil"/>
              </w:pBdr>
              <w:tabs>
                <w:tab w:val="left" w:pos="9954"/>
              </w:tabs>
              <w:ind w:right="804"/>
              <w:jc w:val="both"/>
              <w:rPr>
                <w:szCs w:val="20"/>
              </w:rPr>
            </w:pPr>
            <w:r w:rsidRPr="00204679">
              <w:rPr>
                <w:szCs w:val="20"/>
              </w:rPr>
              <w:t xml:space="preserve">Expected results of the </w:t>
            </w:r>
            <w:r>
              <w:rPr>
                <w:szCs w:val="20"/>
              </w:rPr>
              <w:t>programme</w:t>
            </w:r>
            <w:r w:rsidRPr="00204679">
              <w:rPr>
                <w:szCs w:val="20"/>
              </w:rPr>
              <w:t xml:space="preserve"> are </w:t>
            </w:r>
            <w:r>
              <w:rPr>
                <w:rFonts w:eastAsiaTheme="minorEastAsia" w:hint="eastAsia"/>
                <w:szCs w:val="20"/>
                <w:lang w:eastAsia="ko-KR"/>
              </w:rPr>
              <w:t xml:space="preserve">outlined </w:t>
            </w:r>
            <w:r w:rsidRPr="00204679">
              <w:rPr>
                <w:szCs w:val="20"/>
              </w:rPr>
              <w:t>as below:</w:t>
            </w:r>
          </w:p>
          <w:p w14:paraId="5D974B8C" w14:textId="77777777" w:rsidR="000D56FB" w:rsidRPr="00204679" w:rsidRDefault="000D56FB" w:rsidP="000D56FB">
            <w:pPr>
              <w:pBdr>
                <w:top w:val="nil"/>
                <w:left w:val="nil"/>
                <w:bottom w:val="nil"/>
                <w:right w:val="nil"/>
                <w:between w:val="nil"/>
              </w:pBdr>
              <w:tabs>
                <w:tab w:val="left" w:pos="9954"/>
              </w:tabs>
              <w:ind w:right="804"/>
              <w:jc w:val="both"/>
              <w:rPr>
                <w:color w:val="000000"/>
                <w:szCs w:val="20"/>
              </w:rPr>
            </w:pPr>
            <w:r w:rsidRPr="00204679">
              <w:rPr>
                <w:b/>
                <w:color w:val="000000"/>
                <w:szCs w:val="20"/>
              </w:rPr>
              <w:t>Outcome 1: Women and female youth farmers empowered economically</w:t>
            </w:r>
          </w:p>
          <w:p w14:paraId="103A25AF" w14:textId="77777777" w:rsidR="000D56FB" w:rsidRPr="00204679" w:rsidRDefault="000D56FB" w:rsidP="00EA1E1C">
            <w:pPr>
              <w:widowControl w:val="0"/>
              <w:numPr>
                <w:ilvl w:val="0"/>
                <w:numId w:val="17"/>
              </w:numPr>
              <w:pBdr>
                <w:top w:val="nil"/>
                <w:left w:val="nil"/>
                <w:bottom w:val="nil"/>
                <w:right w:val="nil"/>
                <w:between w:val="nil"/>
              </w:pBdr>
              <w:tabs>
                <w:tab w:val="left" w:pos="9954"/>
              </w:tabs>
              <w:jc w:val="both"/>
              <w:rPr>
                <w:color w:val="000000"/>
                <w:szCs w:val="20"/>
              </w:rPr>
            </w:pPr>
            <w:r w:rsidRPr="00204679">
              <w:rPr>
                <w:color w:val="000000"/>
                <w:szCs w:val="20"/>
              </w:rPr>
              <w:t>Output 1.1: Increased capacity of women and female youth farmers to apply Good Agricultural Practice (GAP) in sunflower and horticulture farming for higher yields</w:t>
            </w:r>
          </w:p>
          <w:p w14:paraId="21C46CAA" w14:textId="77777777" w:rsidR="000D56FB" w:rsidRPr="00204679" w:rsidRDefault="000D56FB" w:rsidP="00EA1E1C">
            <w:pPr>
              <w:widowControl w:val="0"/>
              <w:numPr>
                <w:ilvl w:val="0"/>
                <w:numId w:val="17"/>
              </w:numPr>
              <w:pBdr>
                <w:top w:val="nil"/>
                <w:left w:val="nil"/>
                <w:bottom w:val="nil"/>
                <w:right w:val="nil"/>
                <w:between w:val="nil"/>
              </w:pBdr>
              <w:tabs>
                <w:tab w:val="left" w:pos="9954"/>
              </w:tabs>
              <w:jc w:val="both"/>
              <w:rPr>
                <w:color w:val="000000"/>
                <w:szCs w:val="20"/>
              </w:rPr>
            </w:pPr>
            <w:r w:rsidRPr="00204679">
              <w:rPr>
                <w:color w:val="000000"/>
                <w:szCs w:val="20"/>
              </w:rPr>
              <w:t>Output 1.2: Increased collective marketing capacity of women and female youth farmers</w:t>
            </w:r>
          </w:p>
          <w:p w14:paraId="0789712E" w14:textId="77777777" w:rsidR="000D56FB" w:rsidRPr="00204679" w:rsidRDefault="000D56FB" w:rsidP="00EA1E1C">
            <w:pPr>
              <w:widowControl w:val="0"/>
              <w:numPr>
                <w:ilvl w:val="0"/>
                <w:numId w:val="17"/>
              </w:numPr>
              <w:pBdr>
                <w:top w:val="nil"/>
                <w:left w:val="nil"/>
                <w:bottom w:val="nil"/>
                <w:right w:val="nil"/>
                <w:between w:val="nil"/>
              </w:pBdr>
              <w:tabs>
                <w:tab w:val="left" w:pos="9954"/>
              </w:tabs>
              <w:ind w:right="-41"/>
              <w:jc w:val="both"/>
              <w:rPr>
                <w:color w:val="000000"/>
                <w:szCs w:val="20"/>
              </w:rPr>
            </w:pPr>
            <w:r w:rsidRPr="00204679">
              <w:rPr>
                <w:color w:val="000000"/>
                <w:szCs w:val="20"/>
              </w:rPr>
              <w:t>Output 1.3: Enhanced land tenure security and economic agency of women and f</w:t>
            </w:r>
            <w:r>
              <w:rPr>
                <w:color w:val="000000"/>
                <w:szCs w:val="20"/>
              </w:rPr>
              <w:t>emale youth within the enablin</w:t>
            </w:r>
            <w:r>
              <w:rPr>
                <w:rFonts w:eastAsiaTheme="minorEastAsia" w:hint="eastAsia"/>
                <w:color w:val="000000"/>
                <w:szCs w:val="20"/>
                <w:lang w:eastAsia="ko-KR"/>
              </w:rPr>
              <w:t xml:space="preserve">g </w:t>
            </w:r>
            <w:r w:rsidRPr="00204679">
              <w:rPr>
                <w:color w:val="000000"/>
                <w:szCs w:val="20"/>
              </w:rPr>
              <w:t>households and the wider community</w:t>
            </w:r>
          </w:p>
          <w:p w14:paraId="3EC7A6C3" w14:textId="77777777" w:rsidR="000D56FB" w:rsidRDefault="000D56FB" w:rsidP="000D56FB">
            <w:pPr>
              <w:pBdr>
                <w:top w:val="nil"/>
                <w:left w:val="nil"/>
                <w:bottom w:val="nil"/>
                <w:right w:val="nil"/>
                <w:between w:val="nil"/>
              </w:pBdr>
              <w:tabs>
                <w:tab w:val="left" w:pos="9954"/>
              </w:tabs>
              <w:ind w:right="-41"/>
              <w:jc w:val="both"/>
              <w:rPr>
                <w:rFonts w:eastAsiaTheme="minorEastAsia"/>
                <w:b/>
                <w:color w:val="000000"/>
                <w:szCs w:val="20"/>
                <w:lang w:eastAsia="ko-KR"/>
              </w:rPr>
            </w:pPr>
          </w:p>
          <w:p w14:paraId="0C555166" w14:textId="77777777" w:rsidR="000D56FB" w:rsidRPr="00204679" w:rsidRDefault="000D56FB" w:rsidP="000D56FB">
            <w:pPr>
              <w:pBdr>
                <w:top w:val="nil"/>
                <w:left w:val="nil"/>
                <w:bottom w:val="nil"/>
                <w:right w:val="nil"/>
                <w:between w:val="nil"/>
              </w:pBdr>
              <w:tabs>
                <w:tab w:val="left" w:pos="9954"/>
              </w:tabs>
              <w:ind w:right="-41"/>
              <w:jc w:val="both"/>
              <w:rPr>
                <w:color w:val="000000"/>
                <w:szCs w:val="20"/>
              </w:rPr>
            </w:pPr>
            <w:r w:rsidRPr="00204679">
              <w:rPr>
                <w:b/>
                <w:color w:val="000000"/>
                <w:szCs w:val="20"/>
              </w:rPr>
              <w:t xml:space="preserve">Outcome 2: </w:t>
            </w:r>
            <w:r>
              <w:rPr>
                <w:b/>
                <w:color w:val="222222"/>
                <w:szCs w:val="20"/>
              </w:rPr>
              <w:t xml:space="preserve">Enhanced capacity of </w:t>
            </w:r>
            <w:r>
              <w:rPr>
                <w:rFonts w:eastAsiaTheme="minorEastAsia" w:hint="eastAsia"/>
                <w:b/>
                <w:color w:val="222222"/>
                <w:szCs w:val="20"/>
                <w:lang w:eastAsia="ko-KR"/>
              </w:rPr>
              <w:t>s</w:t>
            </w:r>
            <w:r w:rsidRPr="00204679">
              <w:rPr>
                <w:b/>
                <w:color w:val="222222"/>
                <w:szCs w:val="20"/>
              </w:rPr>
              <w:t>ub-national and community to prevent and respond to Gender Based Violence (GBV) including harmful practices</w:t>
            </w:r>
          </w:p>
          <w:p w14:paraId="40205F44" w14:textId="77777777" w:rsidR="000D56FB" w:rsidRPr="00204679" w:rsidRDefault="000D56FB" w:rsidP="00EA1E1C">
            <w:pPr>
              <w:widowControl w:val="0"/>
              <w:numPr>
                <w:ilvl w:val="0"/>
                <w:numId w:val="17"/>
              </w:numPr>
              <w:pBdr>
                <w:top w:val="nil"/>
                <w:left w:val="nil"/>
                <w:bottom w:val="nil"/>
                <w:right w:val="nil"/>
                <w:between w:val="nil"/>
              </w:pBdr>
              <w:tabs>
                <w:tab w:val="left" w:pos="9954"/>
              </w:tabs>
              <w:jc w:val="both"/>
              <w:rPr>
                <w:color w:val="000000"/>
                <w:szCs w:val="20"/>
              </w:rPr>
            </w:pPr>
            <w:r w:rsidRPr="00204679">
              <w:rPr>
                <w:color w:val="000000"/>
                <w:szCs w:val="20"/>
              </w:rPr>
              <w:t>Output 2.1: Strengthened capacities of local institutions and service providers to prevent and respond to gender-based violence including harmful practices</w:t>
            </w:r>
          </w:p>
          <w:p w14:paraId="34F389CC" w14:textId="77777777" w:rsidR="000D56FB" w:rsidRPr="00204679" w:rsidRDefault="000D56FB" w:rsidP="00EA1E1C">
            <w:pPr>
              <w:widowControl w:val="0"/>
              <w:numPr>
                <w:ilvl w:val="0"/>
                <w:numId w:val="17"/>
              </w:numPr>
              <w:pBdr>
                <w:top w:val="nil"/>
                <w:left w:val="nil"/>
                <w:bottom w:val="nil"/>
                <w:right w:val="nil"/>
                <w:between w:val="nil"/>
              </w:pBdr>
              <w:tabs>
                <w:tab w:val="left" w:pos="9954"/>
              </w:tabs>
              <w:jc w:val="both"/>
              <w:rPr>
                <w:color w:val="000000"/>
                <w:szCs w:val="20"/>
              </w:rPr>
            </w:pPr>
            <w:r w:rsidRPr="00204679">
              <w:rPr>
                <w:color w:val="000000"/>
                <w:szCs w:val="20"/>
              </w:rPr>
              <w:t>Output 2.2: Women and adolescent girls have the entrepreneurship skills and capabilities to prevent and respond to gender-based violence including harmful practices</w:t>
            </w:r>
          </w:p>
          <w:p w14:paraId="1E26D118" w14:textId="77777777" w:rsidR="00095E4F" w:rsidRDefault="00095E4F" w:rsidP="000D56FB">
            <w:pPr>
              <w:jc w:val="both"/>
              <w:rPr>
                <w:rFonts w:eastAsiaTheme="minorEastAsia"/>
                <w:b/>
                <w:szCs w:val="20"/>
                <w:lang w:eastAsia="ko-KR"/>
              </w:rPr>
            </w:pPr>
          </w:p>
          <w:p w14:paraId="7DFA25A1" w14:textId="72CF84CE" w:rsidR="000D56FB" w:rsidRPr="00F63A32" w:rsidRDefault="000D56FB" w:rsidP="000D56FB">
            <w:pPr>
              <w:jc w:val="both"/>
              <w:rPr>
                <w:rFonts w:eastAsiaTheme="minorEastAsia"/>
                <w:b/>
                <w:szCs w:val="20"/>
                <w:lang w:eastAsia="ko-KR"/>
              </w:rPr>
            </w:pPr>
            <w:r>
              <w:rPr>
                <w:rFonts w:eastAsiaTheme="minorEastAsia" w:hint="eastAsia"/>
                <w:b/>
                <w:szCs w:val="20"/>
                <w:lang w:eastAsia="ko-KR"/>
              </w:rPr>
              <w:t>In these two outcome</w:t>
            </w:r>
            <w:r>
              <w:rPr>
                <w:rFonts w:eastAsiaTheme="minorEastAsia"/>
                <w:b/>
                <w:szCs w:val="20"/>
                <w:lang w:eastAsia="ko-KR"/>
              </w:rPr>
              <w:t xml:space="preserve"> areas</w:t>
            </w:r>
            <w:r>
              <w:rPr>
                <w:rFonts w:eastAsiaTheme="minorEastAsia" w:hint="eastAsia"/>
                <w:b/>
                <w:szCs w:val="20"/>
                <w:lang w:eastAsia="ko-KR"/>
              </w:rPr>
              <w:t xml:space="preserve">, </w:t>
            </w:r>
            <w:r w:rsidRPr="00F63A32">
              <w:rPr>
                <w:rFonts w:eastAsiaTheme="minorEastAsia" w:hint="eastAsia"/>
                <w:b/>
                <w:szCs w:val="20"/>
                <w:lang w:eastAsia="ko-KR"/>
              </w:rPr>
              <w:t xml:space="preserve">UN Women </w:t>
            </w:r>
            <w:r>
              <w:rPr>
                <w:rFonts w:eastAsiaTheme="minorEastAsia" w:hint="eastAsia"/>
                <w:b/>
                <w:szCs w:val="20"/>
                <w:lang w:eastAsia="ko-KR"/>
              </w:rPr>
              <w:t>is</w:t>
            </w:r>
            <w:r w:rsidRPr="00F63A32">
              <w:rPr>
                <w:rFonts w:eastAsiaTheme="minorEastAsia" w:hint="eastAsia"/>
                <w:b/>
                <w:szCs w:val="20"/>
                <w:lang w:eastAsia="ko-KR"/>
              </w:rPr>
              <w:t xml:space="preserve"> responsible for delivery of Outcome 1</w:t>
            </w:r>
            <w:r>
              <w:rPr>
                <w:rFonts w:eastAsiaTheme="minorEastAsia"/>
                <w:b/>
                <w:szCs w:val="20"/>
                <w:lang w:eastAsia="ko-KR"/>
              </w:rPr>
              <w:t>,</w:t>
            </w:r>
            <w:r w:rsidRPr="00F63A32">
              <w:rPr>
                <w:rFonts w:eastAsiaTheme="minorEastAsia" w:hint="eastAsia"/>
                <w:b/>
                <w:szCs w:val="20"/>
                <w:lang w:eastAsia="ko-KR"/>
              </w:rPr>
              <w:t xml:space="preserve"> </w:t>
            </w:r>
            <w:r>
              <w:rPr>
                <w:rFonts w:eastAsiaTheme="minorEastAsia"/>
                <w:b/>
                <w:szCs w:val="20"/>
                <w:lang w:eastAsia="ko-KR"/>
              </w:rPr>
              <w:t>largely</w:t>
            </w:r>
            <w:r>
              <w:rPr>
                <w:rFonts w:eastAsiaTheme="minorEastAsia" w:hint="eastAsia"/>
                <w:b/>
                <w:szCs w:val="20"/>
                <w:lang w:eastAsia="ko-KR"/>
              </w:rPr>
              <w:t xml:space="preserve"> </w:t>
            </w:r>
            <w:r w:rsidRPr="00F63A32">
              <w:rPr>
                <w:rFonts w:eastAsiaTheme="minorEastAsia" w:hint="eastAsia"/>
                <w:b/>
                <w:szCs w:val="20"/>
                <w:lang w:eastAsia="ko-KR"/>
              </w:rPr>
              <w:t xml:space="preserve">in </w:t>
            </w:r>
            <w:proofErr w:type="spellStart"/>
            <w:r w:rsidRPr="00F63A32">
              <w:rPr>
                <w:rFonts w:eastAsiaTheme="minorEastAsia" w:hint="eastAsia"/>
                <w:b/>
                <w:szCs w:val="20"/>
                <w:lang w:eastAsia="ko-KR"/>
              </w:rPr>
              <w:t>Ikungi</w:t>
            </w:r>
            <w:proofErr w:type="spellEnd"/>
            <w:r w:rsidRPr="00F63A32">
              <w:rPr>
                <w:rFonts w:eastAsiaTheme="minorEastAsia" w:hint="eastAsia"/>
                <w:b/>
                <w:szCs w:val="20"/>
                <w:lang w:eastAsia="ko-KR"/>
              </w:rPr>
              <w:t xml:space="preserve"> District</w:t>
            </w:r>
            <w:r>
              <w:rPr>
                <w:rFonts w:eastAsiaTheme="minorEastAsia" w:hint="eastAsia"/>
                <w:b/>
                <w:szCs w:val="20"/>
                <w:lang w:eastAsia="ko-KR"/>
              </w:rPr>
              <w:t xml:space="preserve"> and at a smaller scale in </w:t>
            </w:r>
            <w:proofErr w:type="spellStart"/>
            <w:r>
              <w:rPr>
                <w:rFonts w:eastAsiaTheme="minorEastAsia" w:hint="eastAsia"/>
                <w:b/>
                <w:szCs w:val="20"/>
                <w:lang w:eastAsia="ko-KR"/>
              </w:rPr>
              <w:t>Msalala</w:t>
            </w:r>
            <w:proofErr w:type="spellEnd"/>
            <w:r>
              <w:rPr>
                <w:rFonts w:eastAsiaTheme="minorEastAsia" w:hint="eastAsia"/>
                <w:b/>
                <w:szCs w:val="20"/>
                <w:lang w:eastAsia="ko-KR"/>
              </w:rPr>
              <w:t xml:space="preserve"> District,</w:t>
            </w:r>
            <w:r w:rsidRPr="00F63A32">
              <w:rPr>
                <w:rFonts w:eastAsiaTheme="minorEastAsia" w:hint="eastAsia"/>
                <w:b/>
                <w:szCs w:val="20"/>
                <w:lang w:eastAsia="ko-KR"/>
              </w:rPr>
              <w:t xml:space="preserve"> in addition to </w:t>
            </w:r>
            <w:r>
              <w:rPr>
                <w:rFonts w:eastAsiaTheme="minorEastAsia" w:hint="eastAsia"/>
                <w:b/>
                <w:szCs w:val="20"/>
                <w:lang w:eastAsia="ko-KR"/>
              </w:rPr>
              <w:t>supporting</w:t>
            </w:r>
            <w:r w:rsidRPr="00F63A32">
              <w:rPr>
                <w:rFonts w:eastAsiaTheme="minorEastAsia" w:hint="eastAsia"/>
                <w:b/>
                <w:szCs w:val="20"/>
                <w:lang w:eastAsia="ko-KR"/>
              </w:rPr>
              <w:t xml:space="preserve"> Police Gender and Children</w:t>
            </w:r>
            <w:r w:rsidRPr="00F63A32">
              <w:rPr>
                <w:rFonts w:eastAsiaTheme="minorEastAsia"/>
                <w:b/>
                <w:szCs w:val="20"/>
                <w:lang w:eastAsia="ko-KR"/>
              </w:rPr>
              <w:t>’</w:t>
            </w:r>
            <w:r w:rsidRPr="00F63A32">
              <w:rPr>
                <w:rFonts w:eastAsiaTheme="minorEastAsia" w:hint="eastAsia"/>
                <w:b/>
                <w:szCs w:val="20"/>
                <w:lang w:eastAsia="ko-KR"/>
              </w:rPr>
              <w:t xml:space="preserve">s Desks at </w:t>
            </w:r>
            <w:proofErr w:type="spellStart"/>
            <w:r w:rsidRPr="00F63A32">
              <w:rPr>
                <w:rFonts w:eastAsiaTheme="minorEastAsia" w:hint="eastAsia"/>
                <w:b/>
                <w:szCs w:val="20"/>
                <w:lang w:eastAsia="ko-KR"/>
              </w:rPr>
              <w:t>Ikungi</w:t>
            </w:r>
            <w:proofErr w:type="spellEnd"/>
            <w:r w:rsidRPr="00F63A32">
              <w:rPr>
                <w:rFonts w:eastAsiaTheme="minorEastAsia" w:hint="eastAsia"/>
                <w:b/>
                <w:szCs w:val="20"/>
                <w:lang w:eastAsia="ko-KR"/>
              </w:rPr>
              <w:t xml:space="preserve"> District and </w:t>
            </w:r>
            <w:proofErr w:type="spellStart"/>
            <w:r w:rsidRPr="00F63A32">
              <w:rPr>
                <w:rFonts w:eastAsiaTheme="minorEastAsia" w:hint="eastAsia"/>
                <w:b/>
                <w:szCs w:val="20"/>
                <w:lang w:eastAsia="ko-KR"/>
              </w:rPr>
              <w:t>Singida</w:t>
            </w:r>
            <w:proofErr w:type="spellEnd"/>
            <w:r w:rsidRPr="00F63A32">
              <w:rPr>
                <w:rFonts w:eastAsiaTheme="minorEastAsia" w:hint="eastAsia"/>
                <w:b/>
                <w:szCs w:val="20"/>
                <w:lang w:eastAsia="ko-KR"/>
              </w:rPr>
              <w:t xml:space="preserve"> Region.  </w:t>
            </w:r>
          </w:p>
          <w:p w14:paraId="00829F7B" w14:textId="77777777" w:rsidR="000D56FB" w:rsidRDefault="000D56FB" w:rsidP="000D56FB">
            <w:pPr>
              <w:jc w:val="both"/>
              <w:rPr>
                <w:rFonts w:eastAsiaTheme="minorEastAsia"/>
                <w:szCs w:val="20"/>
                <w:lang w:eastAsia="ko-KR"/>
              </w:rPr>
            </w:pPr>
          </w:p>
          <w:p w14:paraId="2E2CED41" w14:textId="77777777" w:rsidR="000D56FB" w:rsidRDefault="000D56FB" w:rsidP="000D56FB">
            <w:pPr>
              <w:jc w:val="both"/>
              <w:rPr>
                <w:rFonts w:eastAsiaTheme="minorEastAsia"/>
                <w:lang w:eastAsia="ko-KR"/>
              </w:rPr>
            </w:pPr>
            <w:r>
              <w:rPr>
                <w:rFonts w:eastAsiaTheme="minorEastAsia" w:hint="eastAsia"/>
                <w:szCs w:val="20"/>
                <w:lang w:eastAsia="ko-KR"/>
              </w:rPr>
              <w:t>The joint programme</w:t>
            </w:r>
            <w:r w:rsidRPr="00204679">
              <w:rPr>
                <w:szCs w:val="20"/>
              </w:rPr>
              <w:t xml:space="preserve"> is expected to directly benefit </w:t>
            </w:r>
            <w:r>
              <w:rPr>
                <w:rFonts w:eastAsiaTheme="minorEastAsia" w:hint="eastAsia"/>
                <w:szCs w:val="20"/>
                <w:lang w:eastAsia="ko-KR"/>
              </w:rPr>
              <w:t>about 2,350</w:t>
            </w:r>
            <w:r w:rsidRPr="00204679">
              <w:rPr>
                <w:szCs w:val="20"/>
              </w:rPr>
              <w:t xml:space="preserve"> a</w:t>
            </w:r>
            <w:r>
              <w:rPr>
                <w:szCs w:val="20"/>
              </w:rPr>
              <w:t>dult women (above 24 years old)</w:t>
            </w:r>
            <w:r>
              <w:rPr>
                <w:rFonts w:eastAsiaTheme="minorEastAsia" w:hint="eastAsia"/>
                <w:szCs w:val="20"/>
                <w:lang w:eastAsia="ko-KR"/>
              </w:rPr>
              <w:t>,</w:t>
            </w:r>
            <w:r w:rsidRPr="00204679">
              <w:rPr>
                <w:szCs w:val="20"/>
              </w:rPr>
              <w:t xml:space="preserve"> female youth (15 – 24 years old)</w:t>
            </w:r>
            <w:r>
              <w:rPr>
                <w:rFonts w:eastAsiaTheme="minorEastAsia" w:hint="eastAsia"/>
                <w:szCs w:val="20"/>
                <w:lang w:eastAsia="ko-KR"/>
              </w:rPr>
              <w:t xml:space="preserve"> and adolescent girls (12 </w:t>
            </w:r>
            <w:r>
              <w:rPr>
                <w:rFonts w:eastAsiaTheme="minorEastAsia"/>
                <w:szCs w:val="20"/>
                <w:lang w:eastAsia="ko-KR"/>
              </w:rPr>
              <w:t>–</w:t>
            </w:r>
            <w:r>
              <w:rPr>
                <w:rFonts w:eastAsiaTheme="minorEastAsia" w:hint="eastAsia"/>
                <w:szCs w:val="20"/>
                <w:lang w:eastAsia="ko-KR"/>
              </w:rPr>
              <w:t xml:space="preserve"> 14 years old) in both districts</w:t>
            </w:r>
            <w:r w:rsidRPr="00204679">
              <w:rPr>
                <w:szCs w:val="20"/>
              </w:rPr>
              <w:t>.</w:t>
            </w:r>
            <w:r>
              <w:rPr>
                <w:rFonts w:eastAsiaTheme="minorEastAsia" w:hint="eastAsia"/>
                <w:szCs w:val="20"/>
                <w:lang w:eastAsia="ko-KR"/>
              </w:rPr>
              <w:t xml:space="preserve"> </w:t>
            </w:r>
            <w:r>
              <w:rPr>
                <w:rFonts w:eastAsiaTheme="minorEastAsia"/>
                <w:szCs w:val="20"/>
                <w:lang w:eastAsia="ko-KR"/>
              </w:rPr>
              <w:t>A</w:t>
            </w:r>
            <w:r>
              <w:rPr>
                <w:rFonts w:eastAsiaTheme="minorEastAsia" w:hint="eastAsia"/>
                <w:szCs w:val="20"/>
                <w:lang w:eastAsia="ko-KR"/>
              </w:rPr>
              <w:t xml:space="preserve">mong these age groups, UN Women targets adult women and female youths over 15 years old for their economic empowerment activities. </w:t>
            </w:r>
            <w:r w:rsidRPr="0074438B">
              <w:t>In addition, a total of 6,000 women and men in four villages</w:t>
            </w:r>
            <w:r>
              <w:rPr>
                <w:rFonts w:eastAsiaTheme="minorEastAsia" w:hint="eastAsia"/>
                <w:lang w:eastAsia="ko-KR"/>
              </w:rPr>
              <w:t xml:space="preserve"> (</w:t>
            </w:r>
            <w:proofErr w:type="spellStart"/>
            <w:r>
              <w:rPr>
                <w:rFonts w:eastAsiaTheme="minorEastAsia" w:hint="eastAsia"/>
                <w:lang w:eastAsia="ko-KR"/>
              </w:rPr>
              <w:t>Mnang</w:t>
            </w:r>
            <w:r>
              <w:rPr>
                <w:rFonts w:eastAsiaTheme="minorEastAsia"/>
                <w:lang w:eastAsia="ko-KR"/>
              </w:rPr>
              <w:t>’</w:t>
            </w:r>
            <w:r>
              <w:rPr>
                <w:rFonts w:eastAsiaTheme="minorEastAsia" w:hint="eastAsia"/>
                <w:lang w:eastAsia="ko-KR"/>
              </w:rPr>
              <w:t>ana</w:t>
            </w:r>
            <w:proofErr w:type="spellEnd"/>
            <w:r>
              <w:rPr>
                <w:rFonts w:eastAsiaTheme="minorEastAsia" w:hint="eastAsia"/>
                <w:lang w:eastAsia="ko-KR"/>
              </w:rPr>
              <w:t xml:space="preserve">, </w:t>
            </w:r>
            <w:proofErr w:type="spellStart"/>
            <w:r>
              <w:rPr>
                <w:rFonts w:eastAsiaTheme="minorEastAsia" w:hint="eastAsia"/>
                <w:lang w:eastAsia="ko-KR"/>
              </w:rPr>
              <w:t>Kipumbwiko</w:t>
            </w:r>
            <w:proofErr w:type="spellEnd"/>
            <w:r>
              <w:rPr>
                <w:rFonts w:eastAsiaTheme="minorEastAsia" w:hint="eastAsia"/>
                <w:lang w:eastAsia="ko-KR"/>
              </w:rPr>
              <w:t xml:space="preserve">, </w:t>
            </w:r>
            <w:proofErr w:type="spellStart"/>
            <w:r>
              <w:rPr>
                <w:rFonts w:eastAsiaTheme="minorEastAsia" w:hint="eastAsia"/>
                <w:lang w:eastAsia="ko-KR"/>
              </w:rPr>
              <w:t>Irisya</w:t>
            </w:r>
            <w:proofErr w:type="spellEnd"/>
            <w:r>
              <w:rPr>
                <w:rFonts w:eastAsiaTheme="minorEastAsia" w:hint="eastAsia"/>
                <w:lang w:eastAsia="ko-KR"/>
              </w:rPr>
              <w:t xml:space="preserve"> and </w:t>
            </w:r>
            <w:proofErr w:type="spellStart"/>
            <w:r>
              <w:rPr>
                <w:rFonts w:eastAsiaTheme="minorEastAsia" w:hint="eastAsia"/>
                <w:lang w:eastAsia="ko-KR"/>
              </w:rPr>
              <w:t>Munyu</w:t>
            </w:r>
            <w:proofErr w:type="spellEnd"/>
            <w:r>
              <w:rPr>
                <w:rFonts w:eastAsiaTheme="minorEastAsia" w:hint="eastAsia"/>
                <w:lang w:eastAsia="ko-KR"/>
              </w:rPr>
              <w:t>)</w:t>
            </w:r>
            <w:r w:rsidRPr="0074438B">
              <w:t xml:space="preserve"> located in </w:t>
            </w:r>
            <w:proofErr w:type="spellStart"/>
            <w:r w:rsidRPr="0074438B">
              <w:t>Ikungi</w:t>
            </w:r>
            <w:proofErr w:type="spellEnd"/>
            <w:r w:rsidRPr="0074438B">
              <w:t xml:space="preserve"> District will benefit from the land tenure security </w:t>
            </w:r>
            <w:r>
              <w:rPr>
                <w:rFonts w:eastAsiaTheme="minorEastAsia" w:hint="eastAsia"/>
                <w:lang w:eastAsia="ko-KR"/>
              </w:rPr>
              <w:t xml:space="preserve">intervention </w:t>
            </w:r>
            <w:r w:rsidRPr="0074438B">
              <w:t xml:space="preserve">that will support </w:t>
            </w:r>
            <w:r>
              <w:rPr>
                <w:rFonts w:eastAsiaTheme="minorEastAsia" w:hint="eastAsia"/>
                <w:lang w:eastAsia="ko-KR"/>
              </w:rPr>
              <w:t xml:space="preserve">the villages to develop the village land use plans and </w:t>
            </w:r>
            <w:r w:rsidRPr="0074438B">
              <w:t xml:space="preserve">to acquire Certificates of Customary Rights of Occupancy (CCROs). </w:t>
            </w:r>
            <w:r>
              <w:t xml:space="preserve">Overall, </w:t>
            </w:r>
            <w:r>
              <w:rPr>
                <w:rFonts w:eastAsiaTheme="minorEastAsia" w:hint="eastAsia"/>
                <w:lang w:eastAsia="ko-KR"/>
              </w:rPr>
              <w:t xml:space="preserve">outreach campaigns designed to promote economic agency and land rights of women and prevention and response to all forms of gender-based violence are expected to reach more than </w:t>
            </w:r>
            <w:r>
              <w:t xml:space="preserve">40,000 </w:t>
            </w:r>
            <w:r>
              <w:rPr>
                <w:rFonts w:eastAsiaTheme="minorEastAsia" w:hint="eastAsia"/>
                <w:lang w:eastAsia="ko-KR"/>
              </w:rPr>
              <w:t>people in both regions</w:t>
            </w:r>
            <w:r>
              <w:t>.</w:t>
            </w:r>
          </w:p>
          <w:p w14:paraId="0C96999B" w14:textId="77777777" w:rsidR="000D56FB" w:rsidRDefault="000D56FB" w:rsidP="000D56FB">
            <w:pPr>
              <w:pStyle w:val="NoSpacing"/>
              <w:jc w:val="both"/>
              <w:rPr>
                <w:lang w:eastAsia="ko-KR"/>
              </w:rPr>
            </w:pPr>
          </w:p>
          <w:p w14:paraId="088F76C3" w14:textId="77777777" w:rsidR="000D56FB" w:rsidRDefault="000D56FB" w:rsidP="000D56FB">
            <w:pPr>
              <w:pStyle w:val="NoSpacing"/>
              <w:jc w:val="both"/>
              <w:rPr>
                <w:rFonts w:eastAsiaTheme="minorEastAsia"/>
                <w:lang w:eastAsia="ko-KR"/>
              </w:rPr>
            </w:pPr>
            <w:r w:rsidRPr="00204679">
              <w:t xml:space="preserve">At the upstream level, </w:t>
            </w:r>
            <w:r>
              <w:t>UN Women</w:t>
            </w:r>
            <w:r>
              <w:rPr>
                <w:rFonts w:eastAsiaTheme="minorEastAsia" w:hint="eastAsia"/>
                <w:lang w:eastAsia="ko-KR"/>
              </w:rPr>
              <w:t xml:space="preserve"> and UNFPA </w:t>
            </w:r>
            <w:r w:rsidRPr="00204679">
              <w:t xml:space="preserve">will </w:t>
            </w:r>
            <w:r>
              <w:rPr>
                <w:rFonts w:eastAsiaTheme="minorEastAsia" w:hint="eastAsia"/>
                <w:lang w:eastAsia="ko-KR"/>
              </w:rPr>
              <w:t>collaborate</w:t>
            </w:r>
            <w:r w:rsidRPr="00204679">
              <w:t xml:space="preserve"> with the Ministry of Health, Community Development, Gender, Elderly and Children,</w:t>
            </w:r>
            <w:r>
              <w:rPr>
                <w:rFonts w:eastAsiaTheme="minorEastAsia" w:hint="eastAsia"/>
                <w:lang w:eastAsia="ko-KR"/>
              </w:rPr>
              <w:t xml:space="preserve"> President</w:t>
            </w:r>
            <w:r>
              <w:rPr>
                <w:rFonts w:eastAsiaTheme="minorEastAsia"/>
                <w:lang w:eastAsia="ko-KR"/>
              </w:rPr>
              <w:t>’</w:t>
            </w:r>
            <w:r>
              <w:rPr>
                <w:rFonts w:eastAsiaTheme="minorEastAsia" w:hint="eastAsia"/>
                <w:lang w:eastAsia="ko-KR"/>
              </w:rPr>
              <w:t xml:space="preserve">s Office </w:t>
            </w:r>
            <w:r>
              <w:rPr>
                <w:rFonts w:eastAsiaTheme="minorEastAsia"/>
                <w:lang w:eastAsia="ko-KR"/>
              </w:rPr>
              <w:t>–</w:t>
            </w:r>
            <w:r>
              <w:rPr>
                <w:rFonts w:eastAsiaTheme="minorEastAsia" w:hint="eastAsia"/>
                <w:lang w:eastAsia="ko-KR"/>
              </w:rPr>
              <w:t xml:space="preserve"> Regional</w:t>
            </w:r>
            <w:r w:rsidRPr="00204679">
              <w:t xml:space="preserve"> </w:t>
            </w:r>
            <w:r>
              <w:rPr>
                <w:rFonts w:eastAsiaTheme="minorEastAsia" w:hint="eastAsia"/>
                <w:lang w:eastAsia="ko-KR"/>
              </w:rPr>
              <w:t xml:space="preserve">Administration and Local Government (PORALG), </w:t>
            </w:r>
            <w:r w:rsidRPr="00204679">
              <w:t>Ministry of Land, Housing and Human Settlements Development and Ministry of Agriculture, Tanzania Police Force and ot</w:t>
            </w:r>
            <w:r>
              <w:t>her stakeholder</w:t>
            </w:r>
            <w:r>
              <w:rPr>
                <w:rFonts w:eastAsiaTheme="minorEastAsia"/>
                <w:lang w:eastAsia="ko-KR"/>
              </w:rPr>
              <w:t>s</w:t>
            </w:r>
            <w:r>
              <w:rPr>
                <w:rFonts w:eastAsiaTheme="minorEastAsia" w:hint="eastAsia"/>
                <w:lang w:eastAsia="ko-KR"/>
              </w:rPr>
              <w:t>.</w:t>
            </w:r>
            <w:r>
              <w:t xml:space="preserve"> </w:t>
            </w:r>
            <w:r>
              <w:rPr>
                <w:rFonts w:eastAsiaTheme="minorEastAsia" w:hint="eastAsia"/>
                <w:lang w:eastAsia="ko-KR"/>
              </w:rPr>
              <w:t>A</w:t>
            </w:r>
            <w:r>
              <w:t>t the sub</w:t>
            </w:r>
            <w:r>
              <w:rPr>
                <w:rFonts w:eastAsiaTheme="minorEastAsia" w:hint="eastAsia"/>
                <w:lang w:eastAsia="ko-KR"/>
              </w:rPr>
              <w:t>-</w:t>
            </w:r>
            <w:r w:rsidRPr="00204679">
              <w:t>national level</w:t>
            </w:r>
            <w:r>
              <w:rPr>
                <w:rFonts w:eastAsiaTheme="minorEastAsia" w:hint="eastAsia"/>
                <w:lang w:eastAsia="ko-KR"/>
              </w:rPr>
              <w:t xml:space="preserve">, both </w:t>
            </w:r>
            <w:r>
              <w:rPr>
                <w:rFonts w:eastAsiaTheme="minorEastAsia"/>
                <w:lang w:eastAsia="ko-KR"/>
              </w:rPr>
              <w:t>agencies</w:t>
            </w:r>
            <w:r>
              <w:rPr>
                <w:rFonts w:eastAsiaTheme="minorEastAsia" w:hint="eastAsia"/>
                <w:lang w:eastAsia="ko-KR"/>
              </w:rPr>
              <w:t xml:space="preserve"> will work</w:t>
            </w:r>
            <w:r w:rsidRPr="00204679">
              <w:t xml:space="preserve"> with the </w:t>
            </w:r>
            <w:proofErr w:type="spellStart"/>
            <w:r w:rsidRPr="00204679">
              <w:t>Ikungi</w:t>
            </w:r>
            <w:proofErr w:type="spellEnd"/>
            <w:r w:rsidRPr="00204679">
              <w:t xml:space="preserve"> and </w:t>
            </w:r>
            <w:proofErr w:type="spellStart"/>
            <w:r w:rsidRPr="00204679">
              <w:t>Msalala</w:t>
            </w:r>
            <w:proofErr w:type="spellEnd"/>
            <w:r w:rsidRPr="00204679">
              <w:t xml:space="preserve"> District Councils and selected non-government organizations</w:t>
            </w:r>
            <w:r>
              <w:rPr>
                <w:rFonts w:eastAsiaTheme="minorEastAsia" w:hint="eastAsia"/>
                <w:lang w:eastAsia="ko-KR"/>
              </w:rPr>
              <w:t xml:space="preserve"> (NGOs)</w:t>
            </w:r>
            <w:r w:rsidRPr="00204679">
              <w:t>.</w:t>
            </w:r>
          </w:p>
          <w:p w14:paraId="02CBCF74" w14:textId="77777777" w:rsidR="000D56FB" w:rsidRDefault="000D56FB" w:rsidP="000D56FB">
            <w:pPr>
              <w:pStyle w:val="NoSpacing"/>
              <w:rPr>
                <w:lang w:eastAsia="ko-KR"/>
              </w:rPr>
            </w:pPr>
          </w:p>
          <w:p w14:paraId="5FE23E3D" w14:textId="163F4B53" w:rsidR="000D56FB" w:rsidRPr="004D6675" w:rsidRDefault="000D56FB" w:rsidP="004D6675">
            <w:pPr>
              <w:pStyle w:val="ListParagraph"/>
              <w:numPr>
                <w:ilvl w:val="0"/>
                <w:numId w:val="37"/>
              </w:numPr>
              <w:jc w:val="both"/>
              <w:rPr>
                <w:rFonts w:eastAsia="Times New Roman" w:cs="Calibri"/>
                <w:b/>
                <w:color w:val="000000"/>
                <w:spacing w:val="-3"/>
                <w:lang w:eastAsia="en-GB"/>
              </w:rPr>
            </w:pPr>
            <w:r w:rsidRPr="004D6675">
              <w:rPr>
                <w:rFonts w:eastAsia="Times New Roman" w:cs="Calibri"/>
                <w:b/>
                <w:color w:val="000000"/>
                <w:spacing w:val="-3"/>
                <w:lang w:eastAsia="en-GB"/>
              </w:rPr>
              <w:t xml:space="preserve">General Overview of services required/results  </w:t>
            </w:r>
          </w:p>
          <w:p w14:paraId="057A88FD" w14:textId="77777777" w:rsidR="000D56FB" w:rsidRDefault="000D56FB" w:rsidP="000D56FB">
            <w:pPr>
              <w:pStyle w:val="NoSpacing"/>
              <w:rPr>
                <w:rFonts w:eastAsiaTheme="minorEastAsia"/>
                <w:lang w:eastAsia="ko-KR"/>
              </w:rPr>
            </w:pPr>
          </w:p>
          <w:p w14:paraId="7D238E02" w14:textId="77777777" w:rsidR="00EC6579" w:rsidRDefault="00EC6579" w:rsidP="00EC6579">
            <w:pPr>
              <w:pStyle w:val="NoSpacing"/>
              <w:jc w:val="both"/>
              <w:rPr>
                <w:rFonts w:eastAsia="Malgun Gothic"/>
                <w:lang w:eastAsia="ko-KR"/>
              </w:rPr>
            </w:pPr>
            <w:r>
              <w:rPr>
                <w:rFonts w:eastAsia="Malgun Gothic" w:hint="eastAsia"/>
                <w:lang w:eastAsia="ko-KR"/>
              </w:rPr>
              <w:t>To contribute to achieve Outcome 1: empowering women and female youth farmers economically, UN Women delivers interventions in three result areas: 1) women</w:t>
            </w:r>
            <w:r>
              <w:rPr>
                <w:rFonts w:eastAsia="Malgun Gothic"/>
                <w:lang w:eastAsia="ko-KR"/>
              </w:rPr>
              <w:t>’</w:t>
            </w:r>
            <w:r>
              <w:rPr>
                <w:rFonts w:eastAsia="Malgun Gothic" w:hint="eastAsia"/>
                <w:lang w:eastAsia="ko-KR"/>
              </w:rPr>
              <w:t>s agricultural productivity and income; 2) women</w:t>
            </w:r>
            <w:r>
              <w:rPr>
                <w:rFonts w:eastAsia="Malgun Gothic"/>
                <w:lang w:eastAsia="ko-KR"/>
              </w:rPr>
              <w:t>’</w:t>
            </w:r>
            <w:r>
              <w:rPr>
                <w:rFonts w:eastAsia="Malgun Gothic" w:hint="eastAsia"/>
                <w:lang w:eastAsia="ko-KR"/>
              </w:rPr>
              <w:t xml:space="preserve">s </w:t>
            </w:r>
            <w:r w:rsidRPr="00E27588">
              <w:rPr>
                <w:rFonts w:eastAsia="Malgun Gothic" w:hint="eastAsia"/>
                <w:lang w:eastAsia="ko-KR"/>
              </w:rPr>
              <w:t>land tenure security</w:t>
            </w:r>
            <w:r>
              <w:rPr>
                <w:rFonts w:eastAsia="Malgun Gothic" w:hint="eastAsia"/>
                <w:lang w:eastAsia="ko-KR"/>
              </w:rPr>
              <w:t xml:space="preserve">; and 3) </w:t>
            </w:r>
            <w:r w:rsidRPr="001676B9">
              <w:rPr>
                <w:rFonts w:eastAsia="Malgun Gothic" w:hint="eastAsia"/>
                <w:b/>
                <w:lang w:eastAsia="ko-KR"/>
              </w:rPr>
              <w:t xml:space="preserve">community sensitization and awareness on </w:t>
            </w:r>
            <w:r w:rsidRPr="001676B9">
              <w:rPr>
                <w:rFonts w:eastAsia="Malgun Gothic" w:hint="eastAsia"/>
                <w:b/>
                <w:lang w:eastAsia="ko-KR"/>
              </w:rPr>
              <w:lastRenderedPageBreak/>
              <w:t>women</w:t>
            </w:r>
            <w:r w:rsidRPr="001676B9">
              <w:rPr>
                <w:rFonts w:eastAsia="Malgun Gothic"/>
                <w:b/>
                <w:lang w:eastAsia="ko-KR"/>
              </w:rPr>
              <w:t>’</w:t>
            </w:r>
            <w:r w:rsidRPr="001676B9">
              <w:rPr>
                <w:rFonts w:eastAsia="Malgun Gothic" w:hint="eastAsia"/>
                <w:b/>
                <w:lang w:eastAsia="ko-KR"/>
              </w:rPr>
              <w:t>s economic rights and shared domestic responsibility</w:t>
            </w:r>
            <w:r>
              <w:rPr>
                <w:rFonts w:eastAsia="Malgun Gothic" w:hint="eastAsia"/>
                <w:lang w:eastAsia="ko-KR"/>
              </w:rPr>
              <w:t xml:space="preserve">. </w:t>
            </w:r>
            <w:r>
              <w:rPr>
                <w:rFonts w:eastAsia="Malgun Gothic"/>
                <w:lang w:eastAsia="ko-KR"/>
              </w:rPr>
              <w:t xml:space="preserve">The </w:t>
            </w:r>
            <w:r w:rsidRPr="006D343D">
              <w:rPr>
                <w:rFonts w:eastAsia="Malgun Gothic"/>
                <w:b/>
                <w:lang w:eastAsia="ko-KR"/>
              </w:rPr>
              <w:t>theory of change</w:t>
            </w:r>
            <w:r>
              <w:rPr>
                <w:rFonts w:eastAsia="Malgun Gothic"/>
                <w:lang w:eastAsia="ko-KR"/>
              </w:rPr>
              <w:t xml:space="preserve"> of Outcome 1 is that: if </w:t>
            </w:r>
            <w:r>
              <w:rPr>
                <w:rFonts w:eastAsia="Malgun Gothic" w:hint="eastAsia"/>
                <w:lang w:eastAsia="ko-KR"/>
              </w:rPr>
              <w:t xml:space="preserve">their agricultural capacity including access to and </w:t>
            </w:r>
            <w:r>
              <w:rPr>
                <w:rFonts w:eastAsia="Malgun Gothic"/>
                <w:lang w:eastAsia="ko-KR"/>
              </w:rPr>
              <w:t xml:space="preserve">utilization of </w:t>
            </w:r>
            <w:r>
              <w:rPr>
                <w:rFonts w:eastAsia="Malgun Gothic" w:hint="eastAsia"/>
                <w:lang w:eastAsia="ko-KR"/>
              </w:rPr>
              <w:t xml:space="preserve">knowledge, inputs and </w:t>
            </w:r>
            <w:r>
              <w:rPr>
                <w:rFonts w:eastAsia="Malgun Gothic"/>
                <w:lang w:eastAsia="ko-KR"/>
              </w:rPr>
              <w:t>technologies are strengthened</w:t>
            </w:r>
            <w:r>
              <w:rPr>
                <w:rFonts w:eastAsia="Malgun Gothic" w:hint="eastAsia"/>
                <w:lang w:eastAsia="ko-KR"/>
              </w:rPr>
              <w:t>;</w:t>
            </w:r>
            <w:r>
              <w:rPr>
                <w:rFonts w:eastAsia="Malgun Gothic"/>
                <w:lang w:eastAsia="ko-KR"/>
              </w:rPr>
              <w:t xml:space="preserve"> if women have </w:t>
            </w:r>
            <w:r>
              <w:rPr>
                <w:rFonts w:eastAsia="Malgun Gothic" w:hint="eastAsia"/>
                <w:lang w:eastAsia="ko-KR"/>
              </w:rPr>
              <w:t>improv</w:t>
            </w:r>
            <w:r>
              <w:rPr>
                <w:rFonts w:eastAsia="Malgun Gothic"/>
                <w:lang w:eastAsia="ko-KR"/>
              </w:rPr>
              <w:t>ed</w:t>
            </w:r>
            <w:r>
              <w:rPr>
                <w:rFonts w:eastAsia="Malgun Gothic" w:hint="eastAsia"/>
                <w:lang w:eastAsia="ko-KR"/>
              </w:rPr>
              <w:t xml:space="preserve"> access to productive resources, particularly land and finance; and</w:t>
            </w:r>
            <w:r>
              <w:rPr>
                <w:rFonts w:eastAsia="Malgun Gothic"/>
                <w:lang w:eastAsia="ko-KR"/>
              </w:rPr>
              <w:t xml:space="preserve"> </w:t>
            </w:r>
            <w:r w:rsidRPr="001676B9">
              <w:rPr>
                <w:rFonts w:eastAsia="Malgun Gothic"/>
                <w:b/>
                <w:lang w:eastAsia="ko-KR"/>
              </w:rPr>
              <w:t>if</w:t>
            </w:r>
            <w:r w:rsidRPr="001676B9">
              <w:rPr>
                <w:rFonts w:eastAsia="Malgun Gothic" w:hint="eastAsia"/>
                <w:b/>
                <w:lang w:eastAsia="ko-KR"/>
              </w:rPr>
              <w:t xml:space="preserve"> </w:t>
            </w:r>
            <w:r>
              <w:rPr>
                <w:rFonts w:eastAsia="Malgun Gothic" w:hint="eastAsia"/>
                <w:b/>
                <w:lang w:eastAsia="ko-KR"/>
              </w:rPr>
              <w:t xml:space="preserve">positive </w:t>
            </w:r>
            <w:r w:rsidRPr="001676B9">
              <w:rPr>
                <w:rFonts w:eastAsia="Malgun Gothic" w:hint="eastAsia"/>
                <w:b/>
                <w:lang w:eastAsia="ko-KR"/>
              </w:rPr>
              <w:t>awareness and attitudes</w:t>
            </w:r>
            <w:r w:rsidRPr="001676B9">
              <w:rPr>
                <w:rFonts w:eastAsia="Malgun Gothic"/>
                <w:b/>
                <w:lang w:eastAsia="ko-KR"/>
              </w:rPr>
              <w:t xml:space="preserve"> </w:t>
            </w:r>
            <w:r w:rsidRPr="001676B9">
              <w:rPr>
                <w:rFonts w:eastAsia="Malgun Gothic" w:hint="eastAsia"/>
                <w:b/>
                <w:lang w:eastAsia="ko-KR"/>
              </w:rPr>
              <w:t>on women</w:t>
            </w:r>
            <w:r w:rsidRPr="001676B9">
              <w:rPr>
                <w:rFonts w:eastAsia="Malgun Gothic"/>
                <w:b/>
                <w:lang w:eastAsia="ko-KR"/>
              </w:rPr>
              <w:t>’</w:t>
            </w:r>
            <w:r w:rsidRPr="001676B9">
              <w:rPr>
                <w:rFonts w:eastAsia="Malgun Gothic" w:hint="eastAsia"/>
                <w:b/>
                <w:lang w:eastAsia="ko-KR"/>
              </w:rPr>
              <w:t>s economic entitlements</w:t>
            </w:r>
            <w:r w:rsidRPr="001676B9">
              <w:rPr>
                <w:rFonts w:eastAsia="Malgun Gothic"/>
                <w:b/>
                <w:lang w:eastAsia="ko-KR"/>
              </w:rPr>
              <w:t xml:space="preserve"> are enhanced</w:t>
            </w:r>
            <w:r w:rsidRPr="001676B9">
              <w:rPr>
                <w:rFonts w:eastAsia="Malgun Gothic" w:hint="eastAsia"/>
                <w:b/>
                <w:lang w:eastAsia="ko-KR"/>
              </w:rPr>
              <w:t xml:space="preserve"> in </w:t>
            </w:r>
            <w:r w:rsidRPr="001676B9">
              <w:rPr>
                <w:rFonts w:eastAsia="Malgun Gothic"/>
                <w:b/>
                <w:lang w:eastAsia="ko-KR"/>
              </w:rPr>
              <w:t>households</w:t>
            </w:r>
            <w:r w:rsidRPr="001676B9">
              <w:rPr>
                <w:rFonts w:eastAsia="Malgun Gothic" w:hint="eastAsia"/>
                <w:b/>
                <w:lang w:eastAsia="ko-KR"/>
              </w:rPr>
              <w:t xml:space="preserve"> and community</w:t>
            </w:r>
            <w:r>
              <w:rPr>
                <w:rFonts w:eastAsia="Malgun Gothic" w:hint="eastAsia"/>
                <w:lang w:eastAsia="ko-KR"/>
              </w:rPr>
              <w:t>, women</w:t>
            </w:r>
            <w:r>
              <w:rPr>
                <w:rFonts w:eastAsia="Malgun Gothic"/>
                <w:lang w:eastAsia="ko-KR"/>
              </w:rPr>
              <w:t xml:space="preserve"> become empowered economically</w:t>
            </w:r>
            <w:r>
              <w:rPr>
                <w:rFonts w:eastAsia="Malgun Gothic" w:hint="eastAsia"/>
                <w:lang w:eastAsia="ko-KR"/>
              </w:rPr>
              <w:t xml:space="preserve">. </w:t>
            </w:r>
          </w:p>
          <w:p w14:paraId="580BE673" w14:textId="77777777" w:rsidR="00EC6579" w:rsidRDefault="00EC6579" w:rsidP="00EC6579">
            <w:pPr>
              <w:pStyle w:val="NoSpacing"/>
              <w:jc w:val="both"/>
              <w:rPr>
                <w:rFonts w:eastAsia="Malgun Gothic"/>
                <w:lang w:eastAsia="ko-KR"/>
              </w:rPr>
            </w:pPr>
          </w:p>
          <w:p w14:paraId="5B94B034" w14:textId="77777777" w:rsidR="00EC6579" w:rsidRPr="00717E7C" w:rsidRDefault="00EC6579" w:rsidP="00EC6579">
            <w:pPr>
              <w:pStyle w:val="NoSpacing"/>
              <w:jc w:val="both"/>
              <w:rPr>
                <w:rFonts w:eastAsia="Malgun Gothic"/>
                <w:lang w:eastAsia="ko-KR"/>
              </w:rPr>
            </w:pPr>
            <w:r w:rsidRPr="00717E7C">
              <w:rPr>
                <w:rFonts w:eastAsia="Malgun Gothic" w:hint="eastAsia"/>
                <w:lang w:eastAsia="ko-KR"/>
              </w:rPr>
              <w:t xml:space="preserve">Target villages in </w:t>
            </w:r>
            <w:proofErr w:type="spellStart"/>
            <w:r w:rsidRPr="00717E7C">
              <w:rPr>
                <w:rFonts w:eastAsia="Malgun Gothic" w:hint="eastAsia"/>
                <w:lang w:eastAsia="ko-KR"/>
              </w:rPr>
              <w:t>Ikungi</w:t>
            </w:r>
            <w:proofErr w:type="spellEnd"/>
            <w:r w:rsidRPr="00717E7C">
              <w:rPr>
                <w:rFonts w:eastAsia="Malgun Gothic" w:hint="eastAsia"/>
                <w:lang w:eastAsia="ko-KR"/>
              </w:rPr>
              <w:t xml:space="preserve"> District </w:t>
            </w:r>
            <w:r>
              <w:rPr>
                <w:rFonts w:eastAsia="Malgun Gothic" w:hint="eastAsia"/>
                <w:lang w:eastAsia="ko-KR"/>
              </w:rPr>
              <w:t>of project</w:t>
            </w:r>
            <w:r>
              <w:rPr>
                <w:rFonts w:eastAsia="Malgun Gothic"/>
                <w:lang w:eastAsia="ko-KR"/>
              </w:rPr>
              <w:t>’</w:t>
            </w:r>
            <w:r>
              <w:rPr>
                <w:rFonts w:eastAsia="Malgun Gothic" w:hint="eastAsia"/>
                <w:lang w:eastAsia="ko-KR"/>
              </w:rPr>
              <w:t xml:space="preserve">s </w:t>
            </w:r>
            <w:r>
              <w:rPr>
                <w:rFonts w:eastAsia="Malgun Gothic"/>
                <w:lang w:eastAsia="ko-KR"/>
              </w:rPr>
              <w:t>different thematic</w:t>
            </w:r>
            <w:r w:rsidRPr="00717E7C">
              <w:rPr>
                <w:rFonts w:eastAsia="Malgun Gothic" w:hint="eastAsia"/>
                <w:lang w:eastAsia="ko-KR"/>
              </w:rPr>
              <w:t xml:space="preserve"> interventions</w:t>
            </w:r>
            <w:r>
              <w:rPr>
                <w:rFonts w:eastAsia="Malgun Gothic"/>
                <w:lang w:eastAsia="ko-KR"/>
              </w:rPr>
              <w:t xml:space="preserve"> including </w:t>
            </w:r>
            <w:r>
              <w:rPr>
                <w:rFonts w:eastAsia="Malgun Gothic" w:hint="eastAsia"/>
                <w:lang w:eastAsia="ko-KR"/>
              </w:rPr>
              <w:t xml:space="preserve">sensitization </w:t>
            </w:r>
            <w:r w:rsidRPr="00717E7C">
              <w:rPr>
                <w:rFonts w:eastAsia="Malgun Gothic" w:hint="eastAsia"/>
                <w:lang w:eastAsia="ko-KR"/>
              </w:rPr>
              <w:t>are as below with the Year 1 target beneficiaries in each village.</w:t>
            </w:r>
          </w:p>
          <w:p w14:paraId="48E60409" w14:textId="06F37543" w:rsidR="000D56FB" w:rsidRDefault="00C56CB8" w:rsidP="000D56FB">
            <w:pPr>
              <w:pStyle w:val="NoSpacing"/>
              <w:jc w:val="both"/>
              <w:rPr>
                <w:rFonts w:eastAsiaTheme="minorEastAsia"/>
                <w:lang w:eastAsia="ko-KR"/>
              </w:rPr>
            </w:pPr>
            <w:r>
              <w:rPr>
                <w:rFonts w:eastAsiaTheme="minorEastAsia"/>
                <w:lang w:eastAsia="ko-KR"/>
              </w:rPr>
              <w:t xml:space="preserve"> </w:t>
            </w:r>
          </w:p>
          <w:p w14:paraId="3B35BAF7" w14:textId="77777777" w:rsidR="000D56FB" w:rsidRDefault="000D56FB" w:rsidP="000D56FB">
            <w:pPr>
              <w:pStyle w:val="NoSpacing"/>
              <w:jc w:val="both"/>
              <w:rPr>
                <w:rFonts w:eastAsiaTheme="minorEastAsia"/>
                <w:lang w:eastAsia="ko-KR"/>
              </w:rPr>
            </w:pPr>
          </w:p>
          <w:tbl>
            <w:tblPr>
              <w:tblStyle w:val="MediumShading1-Accent1"/>
              <w:tblW w:w="4977" w:type="pct"/>
              <w:tblLayout w:type="fixed"/>
              <w:tblLook w:val="0420" w:firstRow="1" w:lastRow="0" w:firstColumn="0" w:lastColumn="0" w:noHBand="0" w:noVBand="1"/>
            </w:tblPr>
            <w:tblGrid>
              <w:gridCol w:w="571"/>
              <w:gridCol w:w="1630"/>
              <w:gridCol w:w="1629"/>
              <w:gridCol w:w="1630"/>
              <w:gridCol w:w="1630"/>
              <w:gridCol w:w="1629"/>
            </w:tblGrid>
            <w:tr w:rsidR="009733F2" w:rsidRPr="00F52F91" w14:paraId="6AA35DE9" w14:textId="77777777" w:rsidTr="003F3D8D">
              <w:trPr>
                <w:cnfStyle w:val="100000000000" w:firstRow="1" w:lastRow="0" w:firstColumn="0" w:lastColumn="0" w:oddVBand="0" w:evenVBand="0" w:oddHBand="0" w:evenHBand="0" w:firstRowFirstColumn="0" w:firstRowLastColumn="0" w:lastRowFirstColumn="0" w:lastRowLastColumn="0"/>
                <w:trHeight w:val="493"/>
              </w:trPr>
              <w:tc>
                <w:tcPr>
                  <w:tcW w:w="327" w:type="pct"/>
                  <w:hideMark/>
                </w:tcPr>
                <w:p w14:paraId="55B6DED0" w14:textId="77777777" w:rsidR="009733F2" w:rsidRPr="00F52F91" w:rsidRDefault="009733F2" w:rsidP="009733F2">
                  <w:pPr>
                    <w:pStyle w:val="NoSpacing"/>
                    <w:jc w:val="center"/>
                    <w:rPr>
                      <w:lang w:val="en-US"/>
                    </w:rPr>
                  </w:pPr>
                  <w:r w:rsidRPr="00F52F91">
                    <w:rPr>
                      <w:lang w:val="en-US"/>
                    </w:rPr>
                    <w:t>No.</w:t>
                  </w:r>
                </w:p>
              </w:tc>
              <w:tc>
                <w:tcPr>
                  <w:tcW w:w="935" w:type="pct"/>
                  <w:hideMark/>
                </w:tcPr>
                <w:p w14:paraId="638EB73D" w14:textId="77777777" w:rsidR="009733F2" w:rsidRPr="00F52F91" w:rsidRDefault="009733F2" w:rsidP="009733F2">
                  <w:pPr>
                    <w:pStyle w:val="NoSpacing"/>
                    <w:jc w:val="center"/>
                    <w:rPr>
                      <w:lang w:val="en-US"/>
                    </w:rPr>
                  </w:pPr>
                  <w:r w:rsidRPr="00F52F91">
                    <w:rPr>
                      <w:lang w:val="en-US"/>
                    </w:rPr>
                    <w:t>Villages</w:t>
                  </w:r>
                </w:p>
              </w:tc>
              <w:tc>
                <w:tcPr>
                  <w:tcW w:w="934" w:type="pct"/>
                </w:tcPr>
                <w:p w14:paraId="75188BA7" w14:textId="77777777" w:rsidR="009733F2" w:rsidRPr="00F52F91" w:rsidRDefault="009733F2" w:rsidP="009733F2">
                  <w:pPr>
                    <w:pStyle w:val="NoSpacing"/>
                    <w:jc w:val="center"/>
                    <w:rPr>
                      <w:lang w:val="en-US"/>
                    </w:rPr>
                  </w:pPr>
                  <w:r w:rsidRPr="00F52F91">
                    <w:rPr>
                      <w:lang w:val="en-US"/>
                    </w:rPr>
                    <w:t>Village Land Use Planning &amp; CCROs</w:t>
                  </w:r>
                  <w:r w:rsidRPr="00F52F91">
                    <w:rPr>
                      <w:rFonts w:hint="eastAsia"/>
                      <w:lang w:val="en-US"/>
                    </w:rPr>
                    <w:t xml:space="preserve"> Target Beneficiaries</w:t>
                  </w:r>
                </w:p>
              </w:tc>
              <w:tc>
                <w:tcPr>
                  <w:tcW w:w="935" w:type="pct"/>
                  <w:shd w:val="clear" w:color="auto" w:fill="FFFF99"/>
                </w:tcPr>
                <w:p w14:paraId="49B28678" w14:textId="77777777" w:rsidR="009733F2" w:rsidRPr="00F52F91" w:rsidRDefault="009733F2" w:rsidP="009733F2">
                  <w:pPr>
                    <w:pStyle w:val="NoSpacing"/>
                    <w:jc w:val="center"/>
                    <w:rPr>
                      <w:color w:val="auto"/>
                      <w:lang w:val="en-US"/>
                    </w:rPr>
                  </w:pPr>
                  <w:r w:rsidRPr="00F52F91">
                    <w:rPr>
                      <w:color w:val="auto"/>
                      <w:lang w:val="en-US"/>
                    </w:rPr>
                    <w:t>Community Sensitization</w:t>
                  </w:r>
                  <w:r w:rsidRPr="00F52F91">
                    <w:rPr>
                      <w:rFonts w:hint="eastAsia"/>
                      <w:color w:val="auto"/>
                      <w:lang w:val="en-US"/>
                    </w:rPr>
                    <w:t xml:space="preserve"> Target Beneficiaries</w:t>
                  </w:r>
                </w:p>
              </w:tc>
              <w:tc>
                <w:tcPr>
                  <w:tcW w:w="935" w:type="pct"/>
                  <w:hideMark/>
                </w:tcPr>
                <w:p w14:paraId="60DD8CB9" w14:textId="77777777" w:rsidR="009733F2" w:rsidRPr="00F52F91" w:rsidRDefault="009733F2" w:rsidP="009733F2">
                  <w:pPr>
                    <w:pStyle w:val="NoSpacing"/>
                    <w:jc w:val="center"/>
                    <w:rPr>
                      <w:lang w:val="en-US"/>
                    </w:rPr>
                  </w:pPr>
                  <w:r w:rsidRPr="00F52F91">
                    <w:rPr>
                      <w:lang w:val="en-US"/>
                    </w:rPr>
                    <w:t>Horticulture Intervention</w:t>
                  </w:r>
                  <w:r w:rsidRPr="00F52F91">
                    <w:rPr>
                      <w:rFonts w:hint="eastAsia"/>
                      <w:lang w:val="en-US"/>
                    </w:rPr>
                    <w:t xml:space="preserve"> Target Beneficiaries</w:t>
                  </w:r>
                </w:p>
              </w:tc>
              <w:tc>
                <w:tcPr>
                  <w:tcW w:w="935" w:type="pct"/>
                  <w:hideMark/>
                </w:tcPr>
                <w:p w14:paraId="2E6C7AF6" w14:textId="77777777" w:rsidR="009733F2" w:rsidRPr="00F52F91" w:rsidRDefault="009733F2" w:rsidP="009733F2">
                  <w:pPr>
                    <w:pStyle w:val="NoSpacing"/>
                    <w:jc w:val="center"/>
                    <w:rPr>
                      <w:b w:val="0"/>
                      <w:bCs w:val="0"/>
                      <w:lang w:val="en-US"/>
                    </w:rPr>
                  </w:pPr>
                  <w:r w:rsidRPr="00F52F91">
                    <w:rPr>
                      <w:lang w:val="en-US"/>
                    </w:rPr>
                    <w:t>Sunflower Intervention</w:t>
                  </w:r>
                </w:p>
                <w:p w14:paraId="12B5FC79" w14:textId="77777777" w:rsidR="009733F2" w:rsidRPr="00F52F91" w:rsidRDefault="009733F2" w:rsidP="009733F2">
                  <w:pPr>
                    <w:pStyle w:val="NoSpacing"/>
                    <w:jc w:val="center"/>
                    <w:rPr>
                      <w:lang w:val="en-US"/>
                    </w:rPr>
                  </w:pPr>
                  <w:r w:rsidRPr="00F52F91">
                    <w:rPr>
                      <w:rFonts w:hint="eastAsia"/>
                      <w:lang w:val="en-US"/>
                    </w:rPr>
                    <w:t>Target Beneficiaries</w:t>
                  </w:r>
                </w:p>
              </w:tc>
            </w:tr>
            <w:tr w:rsidR="009733F2" w:rsidRPr="00F52F91" w14:paraId="64DA41F6" w14:textId="77777777" w:rsidTr="003F3D8D">
              <w:trPr>
                <w:cnfStyle w:val="000000100000" w:firstRow="0" w:lastRow="0" w:firstColumn="0" w:lastColumn="0" w:oddVBand="0" w:evenVBand="0" w:oddHBand="1" w:evenHBand="0" w:firstRowFirstColumn="0" w:firstRowLastColumn="0" w:lastRowFirstColumn="0" w:lastRowLastColumn="0"/>
                <w:trHeight w:val="20"/>
              </w:trPr>
              <w:tc>
                <w:tcPr>
                  <w:tcW w:w="327" w:type="pct"/>
                  <w:hideMark/>
                </w:tcPr>
                <w:p w14:paraId="18569714" w14:textId="77777777" w:rsidR="009733F2" w:rsidRPr="00F52F91" w:rsidRDefault="009733F2" w:rsidP="009733F2">
                  <w:pPr>
                    <w:pStyle w:val="NoSpacing"/>
                    <w:jc w:val="center"/>
                    <w:rPr>
                      <w:lang w:val="en-US"/>
                    </w:rPr>
                  </w:pPr>
                  <w:r w:rsidRPr="00F52F91">
                    <w:rPr>
                      <w:lang w:val="en-US"/>
                    </w:rPr>
                    <w:t>1</w:t>
                  </w:r>
                </w:p>
              </w:tc>
              <w:tc>
                <w:tcPr>
                  <w:tcW w:w="935" w:type="pct"/>
                  <w:hideMark/>
                </w:tcPr>
                <w:p w14:paraId="4CEE8F2A" w14:textId="77777777" w:rsidR="009733F2" w:rsidRPr="00F52F91" w:rsidRDefault="009733F2" w:rsidP="009733F2">
                  <w:pPr>
                    <w:pStyle w:val="NoSpacing"/>
                    <w:jc w:val="center"/>
                    <w:rPr>
                      <w:lang w:val="en-US"/>
                    </w:rPr>
                  </w:pPr>
                  <w:proofErr w:type="spellStart"/>
                  <w:r w:rsidRPr="00F52F91">
                    <w:rPr>
                      <w:lang w:val="en-US"/>
                    </w:rPr>
                    <w:t>Mnan'gana</w:t>
                  </w:r>
                  <w:proofErr w:type="spellEnd"/>
                  <w:r w:rsidRPr="00F52F91">
                    <w:rPr>
                      <w:lang w:val="en-US"/>
                    </w:rPr>
                    <w:t xml:space="preserve"> Village</w:t>
                  </w:r>
                </w:p>
                <w:p w14:paraId="76F7213C" w14:textId="77777777" w:rsidR="009733F2" w:rsidRPr="00F52F91" w:rsidRDefault="009733F2" w:rsidP="009733F2">
                  <w:pPr>
                    <w:pStyle w:val="NoSpacing"/>
                    <w:jc w:val="center"/>
                    <w:rPr>
                      <w:lang w:val="en-US"/>
                    </w:rPr>
                  </w:pPr>
                  <w:r w:rsidRPr="00F52F91">
                    <w:rPr>
                      <w:lang w:val="en-US"/>
                    </w:rPr>
                    <w:t xml:space="preserve">at </w:t>
                  </w:r>
                  <w:proofErr w:type="spellStart"/>
                  <w:r w:rsidRPr="00F52F91">
                    <w:rPr>
                      <w:lang w:val="en-US"/>
                    </w:rPr>
                    <w:t>Sepuka</w:t>
                  </w:r>
                  <w:proofErr w:type="spellEnd"/>
                  <w:r w:rsidRPr="00F52F91">
                    <w:rPr>
                      <w:lang w:val="en-US"/>
                    </w:rPr>
                    <w:t xml:space="preserve"> Ward</w:t>
                  </w:r>
                </w:p>
              </w:tc>
              <w:tc>
                <w:tcPr>
                  <w:tcW w:w="934" w:type="pct"/>
                </w:tcPr>
                <w:p w14:paraId="01C2F8FB" w14:textId="77777777" w:rsidR="009733F2" w:rsidRPr="00F52F91" w:rsidRDefault="009733F2" w:rsidP="009733F2">
                  <w:pPr>
                    <w:pStyle w:val="NoSpacing"/>
                    <w:jc w:val="center"/>
                    <w:rPr>
                      <w:lang w:val="en-US"/>
                    </w:rPr>
                  </w:pPr>
                  <w:r w:rsidRPr="00F52F91">
                    <w:rPr>
                      <w:rFonts w:hint="eastAsia"/>
                      <w:lang w:val="en-US"/>
                    </w:rPr>
                    <w:t>Village Residents</w:t>
                  </w:r>
                </w:p>
              </w:tc>
              <w:tc>
                <w:tcPr>
                  <w:tcW w:w="935" w:type="pct"/>
                  <w:shd w:val="clear" w:color="auto" w:fill="FFFF99"/>
                </w:tcPr>
                <w:p w14:paraId="2FD6642A" w14:textId="77777777" w:rsidR="009733F2" w:rsidRPr="00F52F91" w:rsidRDefault="009733F2" w:rsidP="009733F2">
                  <w:pPr>
                    <w:pStyle w:val="NoSpacing"/>
                    <w:jc w:val="center"/>
                    <w:rPr>
                      <w:lang w:val="en-US"/>
                    </w:rPr>
                  </w:pPr>
                  <w:r w:rsidRPr="00F52F91">
                    <w:rPr>
                      <w:rFonts w:hint="eastAsia"/>
                      <w:lang w:val="en-US"/>
                    </w:rPr>
                    <w:t>Village Residents</w:t>
                  </w:r>
                </w:p>
              </w:tc>
              <w:tc>
                <w:tcPr>
                  <w:tcW w:w="935" w:type="pct"/>
                  <w:hideMark/>
                </w:tcPr>
                <w:p w14:paraId="4ECD74D4" w14:textId="77777777" w:rsidR="009733F2" w:rsidRPr="00F52F91" w:rsidRDefault="009733F2" w:rsidP="009733F2">
                  <w:pPr>
                    <w:pStyle w:val="NoSpacing"/>
                    <w:jc w:val="center"/>
                    <w:rPr>
                      <w:lang w:val="en-US"/>
                    </w:rPr>
                  </w:pPr>
                  <w:r w:rsidRPr="00F52F91">
                    <w:rPr>
                      <w:rFonts w:hint="eastAsia"/>
                      <w:lang w:val="en-US"/>
                    </w:rPr>
                    <w:t>4</w:t>
                  </w:r>
                  <w:r w:rsidRPr="00F52F91">
                    <w:rPr>
                      <w:lang w:val="en-US"/>
                    </w:rPr>
                    <w:t xml:space="preserve"> groups</w:t>
                  </w:r>
                </w:p>
                <w:p w14:paraId="3B07C421" w14:textId="77777777" w:rsidR="009733F2" w:rsidRPr="00F52F91" w:rsidRDefault="009733F2" w:rsidP="009733F2">
                  <w:pPr>
                    <w:pStyle w:val="NoSpacing"/>
                    <w:jc w:val="center"/>
                    <w:rPr>
                      <w:lang w:val="en-US"/>
                    </w:rPr>
                  </w:pPr>
                  <w:r w:rsidRPr="00F52F91">
                    <w:rPr>
                      <w:lang w:val="en-US"/>
                    </w:rPr>
                    <w:t>(20 w</w:t>
                  </w:r>
                  <w:r w:rsidRPr="00F52F91">
                    <w:rPr>
                      <w:rFonts w:hint="eastAsia"/>
                      <w:lang w:val="en-US"/>
                    </w:rPr>
                    <w:t>omen per group</w:t>
                  </w:r>
                  <w:r w:rsidRPr="00F52F91">
                    <w:rPr>
                      <w:lang w:val="en-US"/>
                    </w:rPr>
                    <w:t>)</w:t>
                  </w:r>
                </w:p>
              </w:tc>
              <w:tc>
                <w:tcPr>
                  <w:tcW w:w="935" w:type="pct"/>
                  <w:hideMark/>
                </w:tcPr>
                <w:p w14:paraId="33FBFB08" w14:textId="77777777" w:rsidR="009733F2" w:rsidRPr="00F52F91" w:rsidRDefault="009733F2" w:rsidP="009733F2">
                  <w:pPr>
                    <w:pStyle w:val="NoSpacing"/>
                    <w:jc w:val="center"/>
                    <w:rPr>
                      <w:lang w:val="en-US"/>
                    </w:rPr>
                  </w:pPr>
                  <w:proofErr w:type="spellStart"/>
                  <w:r w:rsidRPr="00F52F91">
                    <w:rPr>
                      <w:lang w:val="en-US"/>
                    </w:rPr>
                    <w:t>Mnang’ana</w:t>
                  </w:r>
                  <w:proofErr w:type="spellEnd"/>
                  <w:r w:rsidRPr="00F52F91">
                    <w:rPr>
                      <w:lang w:val="en-US"/>
                    </w:rPr>
                    <w:t xml:space="preserve"> AMCOS + new women members</w:t>
                  </w:r>
                </w:p>
              </w:tc>
            </w:tr>
            <w:tr w:rsidR="009733F2" w:rsidRPr="00F52F91" w14:paraId="07E21445" w14:textId="77777777" w:rsidTr="003F3D8D">
              <w:trPr>
                <w:cnfStyle w:val="000000010000" w:firstRow="0" w:lastRow="0" w:firstColumn="0" w:lastColumn="0" w:oddVBand="0" w:evenVBand="0" w:oddHBand="0" w:evenHBand="1" w:firstRowFirstColumn="0" w:firstRowLastColumn="0" w:lastRowFirstColumn="0" w:lastRowLastColumn="0"/>
                <w:trHeight w:val="20"/>
              </w:trPr>
              <w:tc>
                <w:tcPr>
                  <w:tcW w:w="327" w:type="pct"/>
                  <w:hideMark/>
                </w:tcPr>
                <w:p w14:paraId="24217554" w14:textId="77777777" w:rsidR="009733F2" w:rsidRPr="00F52F91" w:rsidRDefault="009733F2" w:rsidP="009733F2">
                  <w:pPr>
                    <w:pStyle w:val="NoSpacing"/>
                    <w:jc w:val="center"/>
                    <w:rPr>
                      <w:lang w:val="en-US"/>
                    </w:rPr>
                  </w:pPr>
                  <w:r w:rsidRPr="00F52F91">
                    <w:rPr>
                      <w:lang w:val="en-US"/>
                    </w:rPr>
                    <w:t>2</w:t>
                  </w:r>
                </w:p>
              </w:tc>
              <w:tc>
                <w:tcPr>
                  <w:tcW w:w="935" w:type="pct"/>
                  <w:hideMark/>
                </w:tcPr>
                <w:p w14:paraId="329ECDC4" w14:textId="77777777" w:rsidR="009733F2" w:rsidRPr="00F52F91" w:rsidRDefault="009733F2" w:rsidP="009733F2">
                  <w:pPr>
                    <w:pStyle w:val="NoSpacing"/>
                    <w:jc w:val="center"/>
                    <w:rPr>
                      <w:lang w:val="en-US"/>
                    </w:rPr>
                  </w:pPr>
                  <w:proofErr w:type="spellStart"/>
                  <w:r w:rsidRPr="00F52F91">
                    <w:rPr>
                      <w:lang w:val="en-US"/>
                    </w:rPr>
                    <w:t>Kipumbwiko</w:t>
                  </w:r>
                  <w:proofErr w:type="spellEnd"/>
                  <w:r w:rsidRPr="00F52F91">
                    <w:rPr>
                      <w:lang w:val="en-US"/>
                    </w:rPr>
                    <w:t xml:space="preserve"> Village </w:t>
                  </w:r>
                </w:p>
                <w:p w14:paraId="11489F2A" w14:textId="77777777" w:rsidR="009733F2" w:rsidRPr="00F52F91" w:rsidRDefault="009733F2" w:rsidP="009733F2">
                  <w:pPr>
                    <w:pStyle w:val="NoSpacing"/>
                    <w:jc w:val="center"/>
                    <w:rPr>
                      <w:lang w:val="en-US"/>
                    </w:rPr>
                  </w:pPr>
                  <w:r w:rsidRPr="00F52F91">
                    <w:rPr>
                      <w:lang w:val="en-US"/>
                    </w:rPr>
                    <w:t xml:space="preserve">at </w:t>
                  </w:r>
                  <w:proofErr w:type="spellStart"/>
                  <w:r w:rsidRPr="00F52F91">
                    <w:rPr>
                      <w:lang w:val="en-US"/>
                    </w:rPr>
                    <w:t>Dung’unyi</w:t>
                  </w:r>
                  <w:proofErr w:type="spellEnd"/>
                  <w:r w:rsidRPr="00F52F91">
                    <w:rPr>
                      <w:lang w:val="en-US"/>
                    </w:rPr>
                    <w:t xml:space="preserve"> Ward</w:t>
                  </w:r>
                </w:p>
              </w:tc>
              <w:tc>
                <w:tcPr>
                  <w:tcW w:w="934" w:type="pct"/>
                </w:tcPr>
                <w:p w14:paraId="2A0EC242" w14:textId="77777777" w:rsidR="009733F2" w:rsidRPr="00F52F91" w:rsidRDefault="009733F2" w:rsidP="009733F2">
                  <w:pPr>
                    <w:pStyle w:val="NoSpacing"/>
                    <w:jc w:val="center"/>
                    <w:rPr>
                      <w:lang w:val="en-US"/>
                    </w:rPr>
                  </w:pPr>
                  <w:r w:rsidRPr="00F52F91">
                    <w:rPr>
                      <w:rFonts w:hint="eastAsia"/>
                      <w:lang w:val="en-US"/>
                    </w:rPr>
                    <w:t>Village Residents</w:t>
                  </w:r>
                </w:p>
              </w:tc>
              <w:tc>
                <w:tcPr>
                  <w:tcW w:w="935" w:type="pct"/>
                  <w:shd w:val="clear" w:color="auto" w:fill="FFFF99"/>
                </w:tcPr>
                <w:p w14:paraId="133F3A11" w14:textId="77777777" w:rsidR="009733F2" w:rsidRPr="00F52F91" w:rsidRDefault="009733F2" w:rsidP="009733F2">
                  <w:pPr>
                    <w:pStyle w:val="NoSpacing"/>
                    <w:jc w:val="center"/>
                    <w:rPr>
                      <w:lang w:val="en-US"/>
                    </w:rPr>
                  </w:pPr>
                  <w:r w:rsidRPr="00F52F91">
                    <w:rPr>
                      <w:rFonts w:hint="eastAsia"/>
                      <w:lang w:val="en-US"/>
                    </w:rPr>
                    <w:t>Village Residents</w:t>
                  </w:r>
                </w:p>
              </w:tc>
              <w:tc>
                <w:tcPr>
                  <w:tcW w:w="935" w:type="pct"/>
                  <w:hideMark/>
                </w:tcPr>
                <w:p w14:paraId="7BA35AB7" w14:textId="77777777" w:rsidR="009733F2" w:rsidRPr="00F52F91" w:rsidRDefault="009733F2" w:rsidP="009733F2">
                  <w:pPr>
                    <w:pStyle w:val="NoSpacing"/>
                    <w:jc w:val="center"/>
                    <w:rPr>
                      <w:lang w:val="en-US"/>
                    </w:rPr>
                  </w:pPr>
                  <w:r w:rsidRPr="00F52F91">
                    <w:rPr>
                      <w:rFonts w:hint="eastAsia"/>
                      <w:lang w:val="en-US"/>
                    </w:rPr>
                    <w:t>4</w:t>
                  </w:r>
                  <w:r w:rsidRPr="00F52F91">
                    <w:rPr>
                      <w:lang w:val="en-US"/>
                    </w:rPr>
                    <w:t xml:space="preserve"> groups</w:t>
                  </w:r>
                </w:p>
                <w:p w14:paraId="44DC15B1" w14:textId="77777777" w:rsidR="009733F2" w:rsidRPr="00F52F91" w:rsidRDefault="009733F2" w:rsidP="009733F2">
                  <w:pPr>
                    <w:pStyle w:val="NoSpacing"/>
                    <w:jc w:val="center"/>
                    <w:rPr>
                      <w:lang w:val="en-US"/>
                    </w:rPr>
                  </w:pPr>
                  <w:r w:rsidRPr="00F52F91">
                    <w:rPr>
                      <w:lang w:val="en-US"/>
                    </w:rPr>
                    <w:t>(20 w</w:t>
                  </w:r>
                  <w:r w:rsidRPr="00F52F91">
                    <w:rPr>
                      <w:rFonts w:hint="eastAsia"/>
                      <w:lang w:val="en-US"/>
                    </w:rPr>
                    <w:t>omen per group</w:t>
                  </w:r>
                  <w:r w:rsidRPr="00F52F91">
                    <w:rPr>
                      <w:lang w:val="en-US"/>
                    </w:rPr>
                    <w:t>)</w:t>
                  </w:r>
                </w:p>
              </w:tc>
              <w:tc>
                <w:tcPr>
                  <w:tcW w:w="935" w:type="pct"/>
                  <w:hideMark/>
                </w:tcPr>
                <w:p w14:paraId="4A3900D7" w14:textId="77777777" w:rsidR="009733F2" w:rsidRPr="00F52F91" w:rsidRDefault="009733F2" w:rsidP="009733F2">
                  <w:pPr>
                    <w:pStyle w:val="NoSpacing"/>
                    <w:jc w:val="center"/>
                    <w:rPr>
                      <w:lang w:val="en-US"/>
                    </w:rPr>
                  </w:pPr>
                  <w:proofErr w:type="spellStart"/>
                  <w:r w:rsidRPr="00F52F91">
                    <w:rPr>
                      <w:lang w:val="en-US"/>
                    </w:rPr>
                    <w:t>Dung’unyi</w:t>
                  </w:r>
                  <w:proofErr w:type="spellEnd"/>
                  <w:r w:rsidRPr="00F52F91">
                    <w:rPr>
                      <w:lang w:val="en-US"/>
                    </w:rPr>
                    <w:t xml:space="preserve"> AMCOS + new women members</w:t>
                  </w:r>
                </w:p>
              </w:tc>
            </w:tr>
            <w:tr w:rsidR="009733F2" w:rsidRPr="00F52F91" w14:paraId="36AC8A94" w14:textId="77777777" w:rsidTr="003F3D8D">
              <w:trPr>
                <w:cnfStyle w:val="000000100000" w:firstRow="0" w:lastRow="0" w:firstColumn="0" w:lastColumn="0" w:oddVBand="0" w:evenVBand="0" w:oddHBand="1" w:evenHBand="0" w:firstRowFirstColumn="0" w:firstRowLastColumn="0" w:lastRowFirstColumn="0" w:lastRowLastColumn="0"/>
                <w:trHeight w:val="20"/>
              </w:trPr>
              <w:tc>
                <w:tcPr>
                  <w:tcW w:w="327" w:type="pct"/>
                  <w:hideMark/>
                </w:tcPr>
                <w:p w14:paraId="07305E95" w14:textId="77777777" w:rsidR="009733F2" w:rsidRPr="00F52F91" w:rsidRDefault="009733F2" w:rsidP="009733F2">
                  <w:pPr>
                    <w:pStyle w:val="NoSpacing"/>
                    <w:jc w:val="center"/>
                    <w:rPr>
                      <w:lang w:val="en-US"/>
                    </w:rPr>
                  </w:pPr>
                  <w:r w:rsidRPr="00F52F91">
                    <w:rPr>
                      <w:lang w:val="en-US"/>
                    </w:rPr>
                    <w:t>3</w:t>
                  </w:r>
                </w:p>
              </w:tc>
              <w:tc>
                <w:tcPr>
                  <w:tcW w:w="935" w:type="pct"/>
                  <w:hideMark/>
                </w:tcPr>
                <w:p w14:paraId="65A9207D" w14:textId="77777777" w:rsidR="009733F2" w:rsidRPr="00F52F91" w:rsidRDefault="009733F2" w:rsidP="009733F2">
                  <w:pPr>
                    <w:pStyle w:val="NoSpacing"/>
                    <w:jc w:val="center"/>
                    <w:rPr>
                      <w:lang w:val="en-US"/>
                    </w:rPr>
                  </w:pPr>
                  <w:proofErr w:type="spellStart"/>
                  <w:r w:rsidRPr="00F52F91">
                    <w:rPr>
                      <w:lang w:val="en-US"/>
                    </w:rPr>
                    <w:t>Irisya</w:t>
                  </w:r>
                  <w:proofErr w:type="spellEnd"/>
                  <w:r w:rsidRPr="00F52F91">
                    <w:rPr>
                      <w:lang w:val="en-US"/>
                    </w:rPr>
                    <w:t xml:space="preserve"> Village</w:t>
                  </w:r>
                </w:p>
                <w:p w14:paraId="24505B9D" w14:textId="77777777" w:rsidR="009733F2" w:rsidRPr="00F52F91" w:rsidRDefault="009733F2" w:rsidP="009733F2">
                  <w:pPr>
                    <w:pStyle w:val="NoSpacing"/>
                    <w:jc w:val="center"/>
                    <w:rPr>
                      <w:lang w:val="en-US"/>
                    </w:rPr>
                  </w:pPr>
                  <w:r w:rsidRPr="00F52F91">
                    <w:rPr>
                      <w:lang w:val="en-US"/>
                    </w:rPr>
                    <w:t xml:space="preserve">at </w:t>
                  </w:r>
                  <w:proofErr w:type="spellStart"/>
                  <w:r w:rsidRPr="00F52F91">
                    <w:rPr>
                      <w:lang w:val="en-US"/>
                    </w:rPr>
                    <w:t>Irisya</w:t>
                  </w:r>
                  <w:proofErr w:type="spellEnd"/>
                  <w:r w:rsidRPr="00F52F91">
                    <w:rPr>
                      <w:lang w:val="en-US"/>
                    </w:rPr>
                    <w:t xml:space="preserve"> Ward</w:t>
                  </w:r>
                </w:p>
              </w:tc>
              <w:tc>
                <w:tcPr>
                  <w:tcW w:w="934" w:type="pct"/>
                </w:tcPr>
                <w:p w14:paraId="39D767B5" w14:textId="77777777" w:rsidR="009733F2" w:rsidRPr="00F52F91" w:rsidRDefault="009733F2" w:rsidP="009733F2">
                  <w:pPr>
                    <w:pStyle w:val="NoSpacing"/>
                    <w:jc w:val="center"/>
                    <w:rPr>
                      <w:lang w:val="en-US"/>
                    </w:rPr>
                  </w:pPr>
                  <w:r w:rsidRPr="00F52F91">
                    <w:rPr>
                      <w:rFonts w:hint="eastAsia"/>
                      <w:lang w:val="en-US"/>
                    </w:rPr>
                    <w:t>Village Residents</w:t>
                  </w:r>
                </w:p>
              </w:tc>
              <w:tc>
                <w:tcPr>
                  <w:tcW w:w="935" w:type="pct"/>
                  <w:shd w:val="clear" w:color="auto" w:fill="FFFF99"/>
                </w:tcPr>
                <w:p w14:paraId="17B26425" w14:textId="77777777" w:rsidR="009733F2" w:rsidRPr="00F52F91" w:rsidRDefault="009733F2" w:rsidP="009733F2">
                  <w:pPr>
                    <w:pStyle w:val="NoSpacing"/>
                    <w:jc w:val="center"/>
                    <w:rPr>
                      <w:lang w:val="en-US"/>
                    </w:rPr>
                  </w:pPr>
                  <w:r w:rsidRPr="00F52F91">
                    <w:rPr>
                      <w:rFonts w:hint="eastAsia"/>
                      <w:lang w:val="en-US"/>
                    </w:rPr>
                    <w:t>Village Residents</w:t>
                  </w:r>
                </w:p>
              </w:tc>
              <w:tc>
                <w:tcPr>
                  <w:tcW w:w="935" w:type="pct"/>
                  <w:hideMark/>
                </w:tcPr>
                <w:p w14:paraId="31B8ADAB" w14:textId="77777777" w:rsidR="009733F2" w:rsidRPr="00F52F91" w:rsidRDefault="009733F2" w:rsidP="009733F2">
                  <w:pPr>
                    <w:pStyle w:val="NoSpacing"/>
                    <w:jc w:val="center"/>
                    <w:rPr>
                      <w:lang w:val="en-US"/>
                    </w:rPr>
                  </w:pPr>
                  <w:r w:rsidRPr="00F52F91">
                    <w:rPr>
                      <w:rFonts w:hint="eastAsia"/>
                      <w:lang w:val="en-US"/>
                    </w:rPr>
                    <w:t>4</w:t>
                  </w:r>
                  <w:r w:rsidRPr="00F52F91">
                    <w:rPr>
                      <w:lang w:val="en-US"/>
                    </w:rPr>
                    <w:t xml:space="preserve"> groups</w:t>
                  </w:r>
                </w:p>
                <w:p w14:paraId="14EB44E0" w14:textId="77777777" w:rsidR="009733F2" w:rsidRPr="00F52F91" w:rsidRDefault="009733F2" w:rsidP="009733F2">
                  <w:pPr>
                    <w:pStyle w:val="NoSpacing"/>
                    <w:jc w:val="center"/>
                    <w:rPr>
                      <w:lang w:val="en-US"/>
                    </w:rPr>
                  </w:pPr>
                  <w:r w:rsidRPr="00F52F91">
                    <w:rPr>
                      <w:lang w:val="en-US"/>
                    </w:rPr>
                    <w:t>(20 w</w:t>
                  </w:r>
                  <w:r w:rsidRPr="00F52F91">
                    <w:rPr>
                      <w:rFonts w:hint="eastAsia"/>
                      <w:lang w:val="en-US"/>
                    </w:rPr>
                    <w:t>omen per group</w:t>
                  </w:r>
                  <w:r w:rsidRPr="00F52F91">
                    <w:rPr>
                      <w:lang w:val="en-US"/>
                    </w:rPr>
                    <w:t>)</w:t>
                  </w:r>
                </w:p>
              </w:tc>
              <w:tc>
                <w:tcPr>
                  <w:tcW w:w="935" w:type="pct"/>
                  <w:hideMark/>
                </w:tcPr>
                <w:p w14:paraId="20BE115B" w14:textId="77777777" w:rsidR="009733F2" w:rsidRPr="00F52F91" w:rsidRDefault="009733F2" w:rsidP="009733F2">
                  <w:pPr>
                    <w:pStyle w:val="NoSpacing"/>
                    <w:jc w:val="center"/>
                    <w:rPr>
                      <w:lang w:val="en-US"/>
                    </w:rPr>
                  </w:pPr>
                  <w:r w:rsidRPr="00F52F91">
                    <w:rPr>
                      <w:lang w:val="en-US"/>
                    </w:rPr>
                    <w:t>N/A</w:t>
                  </w:r>
                </w:p>
              </w:tc>
            </w:tr>
            <w:tr w:rsidR="009733F2" w:rsidRPr="00F52F91" w14:paraId="30870531" w14:textId="77777777" w:rsidTr="003F3D8D">
              <w:trPr>
                <w:cnfStyle w:val="000000010000" w:firstRow="0" w:lastRow="0" w:firstColumn="0" w:lastColumn="0" w:oddVBand="0" w:evenVBand="0" w:oddHBand="0" w:evenHBand="1" w:firstRowFirstColumn="0" w:firstRowLastColumn="0" w:lastRowFirstColumn="0" w:lastRowLastColumn="0"/>
                <w:trHeight w:val="20"/>
              </w:trPr>
              <w:tc>
                <w:tcPr>
                  <w:tcW w:w="327" w:type="pct"/>
                  <w:hideMark/>
                </w:tcPr>
                <w:p w14:paraId="144D244A" w14:textId="77777777" w:rsidR="009733F2" w:rsidRPr="00F52F91" w:rsidRDefault="009733F2" w:rsidP="009733F2">
                  <w:pPr>
                    <w:pStyle w:val="NoSpacing"/>
                    <w:jc w:val="center"/>
                    <w:rPr>
                      <w:lang w:val="en-US"/>
                    </w:rPr>
                  </w:pPr>
                  <w:r w:rsidRPr="00F52F91">
                    <w:rPr>
                      <w:lang w:val="en-US"/>
                    </w:rPr>
                    <w:t>4</w:t>
                  </w:r>
                </w:p>
              </w:tc>
              <w:tc>
                <w:tcPr>
                  <w:tcW w:w="935" w:type="pct"/>
                  <w:hideMark/>
                </w:tcPr>
                <w:p w14:paraId="6E75DA29" w14:textId="77777777" w:rsidR="009733F2" w:rsidRPr="00F52F91" w:rsidRDefault="009733F2" w:rsidP="009733F2">
                  <w:pPr>
                    <w:pStyle w:val="NoSpacing"/>
                    <w:jc w:val="center"/>
                    <w:rPr>
                      <w:lang w:val="en-US"/>
                    </w:rPr>
                  </w:pPr>
                  <w:proofErr w:type="spellStart"/>
                  <w:r w:rsidRPr="00F52F91">
                    <w:rPr>
                      <w:lang w:val="en-US"/>
                    </w:rPr>
                    <w:t>Munyu</w:t>
                  </w:r>
                  <w:proofErr w:type="spellEnd"/>
                  <w:r w:rsidRPr="00F52F91">
                    <w:rPr>
                      <w:lang w:val="en-US"/>
                    </w:rPr>
                    <w:t xml:space="preserve"> Village</w:t>
                  </w:r>
                </w:p>
                <w:p w14:paraId="3A3F4856" w14:textId="77777777" w:rsidR="009733F2" w:rsidRPr="00F52F91" w:rsidRDefault="009733F2" w:rsidP="009733F2">
                  <w:pPr>
                    <w:pStyle w:val="NoSpacing"/>
                    <w:jc w:val="center"/>
                    <w:rPr>
                      <w:lang w:val="en-US"/>
                    </w:rPr>
                  </w:pPr>
                  <w:r w:rsidRPr="00F52F91">
                    <w:rPr>
                      <w:lang w:val="en-US"/>
                    </w:rPr>
                    <w:t xml:space="preserve">at </w:t>
                  </w:r>
                  <w:proofErr w:type="spellStart"/>
                  <w:r w:rsidRPr="00F52F91">
                    <w:rPr>
                      <w:lang w:val="en-US"/>
                    </w:rPr>
                    <w:t>Irisya</w:t>
                  </w:r>
                  <w:proofErr w:type="spellEnd"/>
                  <w:r w:rsidRPr="00F52F91">
                    <w:rPr>
                      <w:lang w:val="en-US"/>
                    </w:rPr>
                    <w:t xml:space="preserve"> Ward</w:t>
                  </w:r>
                </w:p>
              </w:tc>
              <w:tc>
                <w:tcPr>
                  <w:tcW w:w="934" w:type="pct"/>
                </w:tcPr>
                <w:p w14:paraId="28C6E562" w14:textId="77777777" w:rsidR="009733F2" w:rsidRPr="00F52F91" w:rsidRDefault="009733F2" w:rsidP="009733F2">
                  <w:pPr>
                    <w:pStyle w:val="NoSpacing"/>
                    <w:jc w:val="center"/>
                    <w:rPr>
                      <w:lang w:val="en-US"/>
                    </w:rPr>
                  </w:pPr>
                  <w:r w:rsidRPr="00F52F91">
                    <w:rPr>
                      <w:rFonts w:hint="eastAsia"/>
                      <w:lang w:val="en-US"/>
                    </w:rPr>
                    <w:t>Village Residents</w:t>
                  </w:r>
                </w:p>
              </w:tc>
              <w:tc>
                <w:tcPr>
                  <w:tcW w:w="935" w:type="pct"/>
                  <w:shd w:val="clear" w:color="auto" w:fill="FFFF99"/>
                </w:tcPr>
                <w:p w14:paraId="715AA7C8" w14:textId="77777777" w:rsidR="009733F2" w:rsidRPr="00F52F91" w:rsidRDefault="009733F2" w:rsidP="009733F2">
                  <w:pPr>
                    <w:pStyle w:val="NoSpacing"/>
                    <w:jc w:val="center"/>
                    <w:rPr>
                      <w:lang w:val="en-US"/>
                    </w:rPr>
                  </w:pPr>
                  <w:r w:rsidRPr="00F52F91">
                    <w:rPr>
                      <w:rFonts w:hint="eastAsia"/>
                      <w:lang w:val="en-US"/>
                    </w:rPr>
                    <w:t>Village Residents</w:t>
                  </w:r>
                </w:p>
              </w:tc>
              <w:tc>
                <w:tcPr>
                  <w:tcW w:w="935" w:type="pct"/>
                  <w:hideMark/>
                </w:tcPr>
                <w:p w14:paraId="3DE392ED" w14:textId="77777777" w:rsidR="009733F2" w:rsidRPr="00F52F91" w:rsidRDefault="009733F2" w:rsidP="009733F2">
                  <w:pPr>
                    <w:pStyle w:val="NoSpacing"/>
                    <w:jc w:val="center"/>
                    <w:rPr>
                      <w:lang w:val="en-US"/>
                    </w:rPr>
                  </w:pPr>
                  <w:r w:rsidRPr="00F52F91">
                    <w:rPr>
                      <w:lang w:val="en-US"/>
                    </w:rPr>
                    <w:t>N/A</w:t>
                  </w:r>
                </w:p>
              </w:tc>
              <w:tc>
                <w:tcPr>
                  <w:tcW w:w="935" w:type="pct"/>
                  <w:hideMark/>
                </w:tcPr>
                <w:p w14:paraId="5E885DE5" w14:textId="77777777" w:rsidR="009733F2" w:rsidRPr="00F52F91" w:rsidRDefault="009733F2" w:rsidP="009733F2">
                  <w:pPr>
                    <w:pStyle w:val="NoSpacing"/>
                    <w:jc w:val="center"/>
                    <w:rPr>
                      <w:lang w:val="en-US"/>
                    </w:rPr>
                  </w:pPr>
                  <w:proofErr w:type="spellStart"/>
                  <w:r w:rsidRPr="00F52F91">
                    <w:rPr>
                      <w:lang w:val="en-US"/>
                    </w:rPr>
                    <w:t>Munyu</w:t>
                  </w:r>
                  <w:proofErr w:type="spellEnd"/>
                  <w:r w:rsidRPr="00F52F91">
                    <w:rPr>
                      <w:lang w:val="en-US"/>
                    </w:rPr>
                    <w:t xml:space="preserve"> AMCOS + new women members</w:t>
                  </w:r>
                </w:p>
              </w:tc>
            </w:tr>
          </w:tbl>
          <w:p w14:paraId="0488944E" w14:textId="3BB39A93" w:rsidR="000D56FB" w:rsidRDefault="000D56FB" w:rsidP="000D56FB">
            <w:pPr>
              <w:pStyle w:val="NoSpacing"/>
              <w:jc w:val="both"/>
              <w:rPr>
                <w:rFonts w:eastAsiaTheme="minorEastAsia"/>
                <w:lang w:eastAsia="ko-KR"/>
              </w:rPr>
            </w:pPr>
          </w:p>
          <w:p w14:paraId="144ABA36" w14:textId="77777777" w:rsidR="009733F2" w:rsidRDefault="009733F2" w:rsidP="009733F2">
            <w:pPr>
              <w:pStyle w:val="NoSpacing"/>
              <w:jc w:val="both"/>
              <w:rPr>
                <w:rFonts w:eastAsia="Malgun Gothic"/>
                <w:lang w:eastAsia="ko-KR"/>
              </w:rPr>
            </w:pPr>
          </w:p>
          <w:p w14:paraId="11D66B1C" w14:textId="77777777" w:rsidR="009733F2" w:rsidRDefault="009733F2" w:rsidP="009733F2">
            <w:pPr>
              <w:pStyle w:val="NoSpacing"/>
              <w:jc w:val="both"/>
              <w:rPr>
                <w:rFonts w:eastAsia="Malgun Gothic"/>
                <w:lang w:eastAsia="ko-KR"/>
              </w:rPr>
            </w:pPr>
            <w:r>
              <w:rPr>
                <w:rFonts w:eastAsia="Malgun Gothic"/>
                <w:lang w:eastAsia="ko-KR"/>
              </w:rPr>
              <w:t>Specifically, population and land registration status of the four target villages are as below.</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1438"/>
              <w:gridCol w:w="1010"/>
              <w:gridCol w:w="1011"/>
              <w:gridCol w:w="1436"/>
              <w:gridCol w:w="1359"/>
              <w:gridCol w:w="1874"/>
            </w:tblGrid>
            <w:tr w:rsidR="009733F2" w:rsidRPr="00F52F91" w14:paraId="556D689E" w14:textId="77777777" w:rsidTr="003F3D8D">
              <w:trPr>
                <w:jc w:val="center"/>
              </w:trPr>
              <w:tc>
                <w:tcPr>
                  <w:tcW w:w="377" w:type="dxa"/>
                  <w:vMerge w:val="restart"/>
                  <w:shd w:val="clear" w:color="auto" w:fill="E2EFD9" w:themeFill="accent6" w:themeFillTint="33"/>
                  <w:vAlign w:val="center"/>
                </w:tcPr>
                <w:p w14:paraId="7849694F" w14:textId="77777777" w:rsidR="009733F2" w:rsidRPr="00F52F91" w:rsidRDefault="009733F2" w:rsidP="009733F2">
                  <w:pPr>
                    <w:pStyle w:val="NoSpacing"/>
                    <w:jc w:val="center"/>
                    <w:rPr>
                      <w:sz w:val="20"/>
                      <w:szCs w:val="20"/>
                    </w:rPr>
                  </w:pPr>
                </w:p>
              </w:tc>
              <w:tc>
                <w:tcPr>
                  <w:tcW w:w="1438" w:type="dxa"/>
                  <w:vMerge w:val="restart"/>
                  <w:shd w:val="clear" w:color="auto" w:fill="E2EFD9" w:themeFill="accent6" w:themeFillTint="33"/>
                  <w:vAlign w:val="center"/>
                </w:tcPr>
                <w:p w14:paraId="3359EAAB" w14:textId="77777777" w:rsidR="009733F2" w:rsidRPr="00F52F91" w:rsidRDefault="009733F2" w:rsidP="009733F2">
                  <w:pPr>
                    <w:pStyle w:val="NoSpacing"/>
                    <w:jc w:val="center"/>
                    <w:rPr>
                      <w:b/>
                      <w:sz w:val="20"/>
                      <w:szCs w:val="20"/>
                    </w:rPr>
                  </w:pPr>
                  <w:r w:rsidRPr="00F52F91">
                    <w:rPr>
                      <w:b/>
                      <w:sz w:val="20"/>
                      <w:szCs w:val="20"/>
                    </w:rPr>
                    <w:t>Villages</w:t>
                  </w:r>
                </w:p>
              </w:tc>
              <w:tc>
                <w:tcPr>
                  <w:tcW w:w="2021" w:type="dxa"/>
                  <w:gridSpan w:val="2"/>
                  <w:shd w:val="clear" w:color="auto" w:fill="E2EFD9" w:themeFill="accent6" w:themeFillTint="33"/>
                  <w:vAlign w:val="center"/>
                </w:tcPr>
                <w:p w14:paraId="1B8C7C6A" w14:textId="77777777" w:rsidR="009733F2" w:rsidRPr="00F52F91" w:rsidRDefault="009733F2" w:rsidP="009733F2">
                  <w:pPr>
                    <w:pStyle w:val="NoSpacing"/>
                    <w:jc w:val="center"/>
                    <w:rPr>
                      <w:b/>
                      <w:sz w:val="20"/>
                      <w:szCs w:val="20"/>
                    </w:rPr>
                  </w:pPr>
                  <w:r w:rsidRPr="00F52F91">
                    <w:rPr>
                      <w:b/>
                      <w:sz w:val="20"/>
                      <w:szCs w:val="20"/>
                    </w:rPr>
                    <w:t>Gender</w:t>
                  </w:r>
                </w:p>
              </w:tc>
              <w:tc>
                <w:tcPr>
                  <w:tcW w:w="1436" w:type="dxa"/>
                  <w:vMerge w:val="restart"/>
                  <w:shd w:val="clear" w:color="auto" w:fill="E2EFD9" w:themeFill="accent6" w:themeFillTint="33"/>
                  <w:vAlign w:val="center"/>
                </w:tcPr>
                <w:p w14:paraId="778D9D43" w14:textId="77777777" w:rsidR="009733F2" w:rsidRPr="00F52F91" w:rsidRDefault="009733F2" w:rsidP="009733F2">
                  <w:pPr>
                    <w:pStyle w:val="NoSpacing"/>
                    <w:jc w:val="center"/>
                    <w:rPr>
                      <w:b/>
                      <w:sz w:val="20"/>
                      <w:szCs w:val="20"/>
                    </w:rPr>
                  </w:pPr>
                  <w:r w:rsidRPr="00F52F91">
                    <w:rPr>
                      <w:b/>
                      <w:sz w:val="20"/>
                      <w:szCs w:val="20"/>
                    </w:rPr>
                    <w:t>Total Population</w:t>
                  </w:r>
                </w:p>
              </w:tc>
              <w:tc>
                <w:tcPr>
                  <w:tcW w:w="1359" w:type="dxa"/>
                  <w:vMerge w:val="restart"/>
                  <w:shd w:val="clear" w:color="auto" w:fill="E2EFD9" w:themeFill="accent6" w:themeFillTint="33"/>
                  <w:vAlign w:val="center"/>
                </w:tcPr>
                <w:p w14:paraId="0ED6FA5F" w14:textId="77777777" w:rsidR="009733F2" w:rsidRPr="00F52F91" w:rsidRDefault="009733F2" w:rsidP="009733F2">
                  <w:pPr>
                    <w:pStyle w:val="NoSpacing"/>
                    <w:jc w:val="center"/>
                    <w:rPr>
                      <w:b/>
                      <w:sz w:val="20"/>
                      <w:szCs w:val="20"/>
                    </w:rPr>
                  </w:pPr>
                  <w:r w:rsidRPr="00F52F91">
                    <w:rPr>
                      <w:b/>
                      <w:sz w:val="20"/>
                      <w:szCs w:val="20"/>
                    </w:rPr>
                    <w:t>Households</w:t>
                  </w:r>
                </w:p>
              </w:tc>
              <w:tc>
                <w:tcPr>
                  <w:tcW w:w="1874" w:type="dxa"/>
                  <w:vMerge w:val="restart"/>
                  <w:shd w:val="clear" w:color="auto" w:fill="E2EFD9" w:themeFill="accent6" w:themeFillTint="33"/>
                  <w:vAlign w:val="center"/>
                </w:tcPr>
                <w:p w14:paraId="684FB8B2" w14:textId="77777777" w:rsidR="009733F2" w:rsidRPr="00F52F91" w:rsidRDefault="009733F2" w:rsidP="009733F2">
                  <w:pPr>
                    <w:pStyle w:val="NoSpacing"/>
                    <w:rPr>
                      <w:b/>
                      <w:sz w:val="20"/>
                      <w:szCs w:val="20"/>
                    </w:rPr>
                  </w:pPr>
                  <w:r w:rsidRPr="00F52F91">
                    <w:rPr>
                      <w:b/>
                      <w:sz w:val="20"/>
                      <w:szCs w:val="20"/>
                    </w:rPr>
                    <w:t>Land Registration Status</w:t>
                  </w:r>
                </w:p>
              </w:tc>
            </w:tr>
            <w:tr w:rsidR="009733F2" w:rsidRPr="00F52F91" w14:paraId="42663A43" w14:textId="77777777" w:rsidTr="003F3D8D">
              <w:trPr>
                <w:trHeight w:val="287"/>
                <w:jc w:val="center"/>
              </w:trPr>
              <w:tc>
                <w:tcPr>
                  <w:tcW w:w="377" w:type="dxa"/>
                  <w:vMerge/>
                  <w:shd w:val="clear" w:color="auto" w:fill="auto"/>
                  <w:vAlign w:val="center"/>
                </w:tcPr>
                <w:p w14:paraId="61535B13" w14:textId="77777777" w:rsidR="009733F2" w:rsidRPr="00F52F91" w:rsidRDefault="009733F2" w:rsidP="009733F2">
                  <w:pPr>
                    <w:pStyle w:val="NoSpacing"/>
                    <w:jc w:val="center"/>
                    <w:rPr>
                      <w:sz w:val="20"/>
                      <w:szCs w:val="20"/>
                    </w:rPr>
                  </w:pPr>
                </w:p>
              </w:tc>
              <w:tc>
                <w:tcPr>
                  <w:tcW w:w="1438" w:type="dxa"/>
                  <w:vMerge/>
                  <w:shd w:val="clear" w:color="auto" w:fill="auto"/>
                  <w:vAlign w:val="center"/>
                </w:tcPr>
                <w:p w14:paraId="55D9D466" w14:textId="77777777" w:rsidR="009733F2" w:rsidRPr="00F52F91" w:rsidRDefault="009733F2" w:rsidP="009733F2">
                  <w:pPr>
                    <w:pStyle w:val="NoSpacing"/>
                    <w:jc w:val="center"/>
                    <w:rPr>
                      <w:sz w:val="20"/>
                      <w:szCs w:val="20"/>
                    </w:rPr>
                  </w:pPr>
                </w:p>
              </w:tc>
              <w:tc>
                <w:tcPr>
                  <w:tcW w:w="1010" w:type="dxa"/>
                  <w:tcBorders>
                    <w:right w:val="single" w:sz="4" w:space="0" w:color="auto"/>
                  </w:tcBorders>
                  <w:shd w:val="clear" w:color="auto" w:fill="E2EFD9" w:themeFill="accent6" w:themeFillTint="33"/>
                  <w:vAlign w:val="center"/>
                </w:tcPr>
                <w:p w14:paraId="20B6277F" w14:textId="77777777" w:rsidR="009733F2" w:rsidRPr="00F52F91" w:rsidRDefault="009733F2" w:rsidP="009733F2">
                  <w:pPr>
                    <w:pStyle w:val="NoSpacing"/>
                    <w:jc w:val="center"/>
                    <w:rPr>
                      <w:b/>
                      <w:sz w:val="20"/>
                      <w:szCs w:val="20"/>
                    </w:rPr>
                  </w:pPr>
                  <w:r w:rsidRPr="00F52F91">
                    <w:rPr>
                      <w:b/>
                      <w:sz w:val="20"/>
                      <w:szCs w:val="20"/>
                    </w:rPr>
                    <w:t>M</w:t>
                  </w:r>
                </w:p>
              </w:tc>
              <w:tc>
                <w:tcPr>
                  <w:tcW w:w="1011" w:type="dxa"/>
                  <w:tcBorders>
                    <w:left w:val="single" w:sz="4" w:space="0" w:color="auto"/>
                  </w:tcBorders>
                  <w:shd w:val="clear" w:color="auto" w:fill="E2EFD9" w:themeFill="accent6" w:themeFillTint="33"/>
                  <w:vAlign w:val="center"/>
                </w:tcPr>
                <w:p w14:paraId="0715EFD5" w14:textId="77777777" w:rsidR="009733F2" w:rsidRPr="00F52F91" w:rsidRDefault="009733F2" w:rsidP="009733F2">
                  <w:pPr>
                    <w:pStyle w:val="NoSpacing"/>
                    <w:jc w:val="center"/>
                    <w:rPr>
                      <w:b/>
                      <w:sz w:val="20"/>
                      <w:szCs w:val="20"/>
                    </w:rPr>
                  </w:pPr>
                  <w:r w:rsidRPr="00F52F91">
                    <w:rPr>
                      <w:b/>
                      <w:sz w:val="20"/>
                      <w:szCs w:val="20"/>
                    </w:rPr>
                    <w:t>F</w:t>
                  </w:r>
                </w:p>
              </w:tc>
              <w:tc>
                <w:tcPr>
                  <w:tcW w:w="1436" w:type="dxa"/>
                  <w:vMerge/>
                  <w:shd w:val="clear" w:color="auto" w:fill="auto"/>
                  <w:vAlign w:val="center"/>
                </w:tcPr>
                <w:p w14:paraId="6F9E76CC" w14:textId="77777777" w:rsidR="009733F2" w:rsidRPr="00F52F91" w:rsidRDefault="009733F2" w:rsidP="009733F2">
                  <w:pPr>
                    <w:pStyle w:val="NoSpacing"/>
                    <w:jc w:val="center"/>
                    <w:rPr>
                      <w:sz w:val="20"/>
                      <w:szCs w:val="20"/>
                    </w:rPr>
                  </w:pPr>
                </w:p>
              </w:tc>
              <w:tc>
                <w:tcPr>
                  <w:tcW w:w="1359" w:type="dxa"/>
                  <w:vMerge/>
                  <w:shd w:val="clear" w:color="auto" w:fill="auto"/>
                  <w:vAlign w:val="center"/>
                </w:tcPr>
                <w:p w14:paraId="2D4067B2" w14:textId="77777777" w:rsidR="009733F2" w:rsidRPr="00F52F91" w:rsidRDefault="009733F2" w:rsidP="009733F2">
                  <w:pPr>
                    <w:pStyle w:val="NoSpacing"/>
                    <w:jc w:val="center"/>
                    <w:rPr>
                      <w:sz w:val="20"/>
                      <w:szCs w:val="20"/>
                    </w:rPr>
                  </w:pPr>
                </w:p>
              </w:tc>
              <w:tc>
                <w:tcPr>
                  <w:tcW w:w="1874" w:type="dxa"/>
                  <w:vMerge/>
                  <w:shd w:val="clear" w:color="auto" w:fill="auto"/>
                  <w:vAlign w:val="center"/>
                </w:tcPr>
                <w:p w14:paraId="1AD6ED9C" w14:textId="77777777" w:rsidR="009733F2" w:rsidRPr="00F52F91" w:rsidRDefault="009733F2" w:rsidP="009733F2">
                  <w:pPr>
                    <w:pStyle w:val="NoSpacing"/>
                    <w:rPr>
                      <w:sz w:val="20"/>
                      <w:szCs w:val="20"/>
                    </w:rPr>
                  </w:pPr>
                </w:p>
              </w:tc>
            </w:tr>
            <w:tr w:rsidR="009733F2" w:rsidRPr="00F52F91" w14:paraId="5A1C4FF1" w14:textId="77777777" w:rsidTr="003F3D8D">
              <w:trPr>
                <w:jc w:val="center"/>
              </w:trPr>
              <w:tc>
                <w:tcPr>
                  <w:tcW w:w="377" w:type="dxa"/>
                  <w:shd w:val="clear" w:color="auto" w:fill="auto"/>
                  <w:vAlign w:val="center"/>
                </w:tcPr>
                <w:p w14:paraId="66D5E5D8" w14:textId="77777777" w:rsidR="009733F2" w:rsidRPr="00F52F91" w:rsidRDefault="009733F2" w:rsidP="009733F2">
                  <w:pPr>
                    <w:pStyle w:val="NoSpacing"/>
                    <w:jc w:val="center"/>
                    <w:rPr>
                      <w:sz w:val="20"/>
                      <w:szCs w:val="20"/>
                    </w:rPr>
                  </w:pPr>
                  <w:r w:rsidRPr="00F52F91">
                    <w:rPr>
                      <w:sz w:val="20"/>
                      <w:szCs w:val="20"/>
                    </w:rPr>
                    <w:t>1</w:t>
                  </w:r>
                </w:p>
              </w:tc>
              <w:tc>
                <w:tcPr>
                  <w:tcW w:w="1438" w:type="dxa"/>
                  <w:shd w:val="clear" w:color="auto" w:fill="auto"/>
                  <w:vAlign w:val="center"/>
                </w:tcPr>
                <w:p w14:paraId="36DF7094" w14:textId="77777777" w:rsidR="009733F2" w:rsidRPr="00F52F91" w:rsidRDefault="009733F2" w:rsidP="009733F2">
                  <w:pPr>
                    <w:pStyle w:val="NoSpacing"/>
                    <w:jc w:val="center"/>
                    <w:rPr>
                      <w:sz w:val="20"/>
                      <w:szCs w:val="20"/>
                    </w:rPr>
                  </w:pPr>
                  <w:proofErr w:type="spellStart"/>
                  <w:r w:rsidRPr="00F52F91">
                    <w:rPr>
                      <w:sz w:val="20"/>
                      <w:szCs w:val="20"/>
                    </w:rPr>
                    <w:t>Mnang’ana</w:t>
                  </w:r>
                  <w:proofErr w:type="spellEnd"/>
                  <w:r w:rsidRPr="00F52F91">
                    <w:rPr>
                      <w:sz w:val="20"/>
                      <w:szCs w:val="20"/>
                    </w:rPr>
                    <w:t xml:space="preserve"> </w:t>
                  </w:r>
                  <w:r w:rsidRPr="00F52F91">
                    <w:rPr>
                      <w:rFonts w:eastAsia="Malgun Gothic"/>
                      <w:sz w:val="20"/>
                      <w:szCs w:val="20"/>
                      <w:lang w:val="en-US" w:eastAsia="ko-KR"/>
                    </w:rPr>
                    <w:t xml:space="preserve">at </w:t>
                  </w:r>
                  <w:proofErr w:type="spellStart"/>
                  <w:r w:rsidRPr="00F52F91">
                    <w:rPr>
                      <w:rFonts w:eastAsia="Malgun Gothic"/>
                      <w:sz w:val="20"/>
                      <w:szCs w:val="20"/>
                      <w:lang w:val="en-US" w:eastAsia="ko-KR"/>
                    </w:rPr>
                    <w:t>Sepuka</w:t>
                  </w:r>
                  <w:proofErr w:type="spellEnd"/>
                  <w:r w:rsidRPr="00F52F91">
                    <w:rPr>
                      <w:rFonts w:eastAsia="Malgun Gothic"/>
                      <w:sz w:val="20"/>
                      <w:szCs w:val="20"/>
                      <w:lang w:val="en-US" w:eastAsia="ko-KR"/>
                    </w:rPr>
                    <w:t xml:space="preserve"> Ward</w:t>
                  </w:r>
                </w:p>
              </w:tc>
              <w:tc>
                <w:tcPr>
                  <w:tcW w:w="1010" w:type="dxa"/>
                  <w:tcBorders>
                    <w:right w:val="single" w:sz="4" w:space="0" w:color="auto"/>
                  </w:tcBorders>
                  <w:shd w:val="clear" w:color="auto" w:fill="auto"/>
                  <w:vAlign w:val="center"/>
                </w:tcPr>
                <w:p w14:paraId="34EEA0D4" w14:textId="77777777" w:rsidR="009733F2" w:rsidRPr="00F52F91" w:rsidRDefault="009733F2" w:rsidP="009733F2">
                  <w:pPr>
                    <w:pStyle w:val="NoSpacing"/>
                    <w:jc w:val="center"/>
                    <w:rPr>
                      <w:sz w:val="20"/>
                      <w:szCs w:val="20"/>
                    </w:rPr>
                  </w:pPr>
                  <w:r w:rsidRPr="00F52F91">
                    <w:rPr>
                      <w:sz w:val="20"/>
                      <w:szCs w:val="20"/>
                    </w:rPr>
                    <w:t>1,304</w:t>
                  </w:r>
                </w:p>
              </w:tc>
              <w:tc>
                <w:tcPr>
                  <w:tcW w:w="1011" w:type="dxa"/>
                  <w:tcBorders>
                    <w:left w:val="single" w:sz="4" w:space="0" w:color="auto"/>
                  </w:tcBorders>
                  <w:shd w:val="clear" w:color="auto" w:fill="auto"/>
                  <w:vAlign w:val="center"/>
                </w:tcPr>
                <w:p w14:paraId="419CAE4C" w14:textId="77777777" w:rsidR="009733F2" w:rsidRPr="00F52F91" w:rsidRDefault="009733F2" w:rsidP="009733F2">
                  <w:pPr>
                    <w:pStyle w:val="NoSpacing"/>
                    <w:jc w:val="center"/>
                    <w:rPr>
                      <w:sz w:val="20"/>
                      <w:szCs w:val="20"/>
                    </w:rPr>
                  </w:pPr>
                  <w:r w:rsidRPr="00F52F91">
                    <w:rPr>
                      <w:sz w:val="20"/>
                      <w:szCs w:val="20"/>
                    </w:rPr>
                    <w:t>2,279</w:t>
                  </w:r>
                </w:p>
              </w:tc>
              <w:tc>
                <w:tcPr>
                  <w:tcW w:w="1436" w:type="dxa"/>
                  <w:shd w:val="clear" w:color="auto" w:fill="auto"/>
                  <w:vAlign w:val="center"/>
                </w:tcPr>
                <w:p w14:paraId="32D765D0" w14:textId="77777777" w:rsidR="009733F2" w:rsidRPr="00F52F91" w:rsidRDefault="009733F2" w:rsidP="009733F2">
                  <w:pPr>
                    <w:pStyle w:val="NoSpacing"/>
                    <w:jc w:val="center"/>
                    <w:rPr>
                      <w:sz w:val="20"/>
                      <w:szCs w:val="20"/>
                    </w:rPr>
                  </w:pPr>
                  <w:r w:rsidRPr="00F52F91">
                    <w:rPr>
                      <w:sz w:val="20"/>
                      <w:szCs w:val="20"/>
                    </w:rPr>
                    <w:t>3,583</w:t>
                  </w:r>
                </w:p>
              </w:tc>
              <w:tc>
                <w:tcPr>
                  <w:tcW w:w="1359" w:type="dxa"/>
                  <w:shd w:val="clear" w:color="auto" w:fill="auto"/>
                  <w:vAlign w:val="center"/>
                </w:tcPr>
                <w:p w14:paraId="0C69ABFD" w14:textId="77777777" w:rsidR="009733F2" w:rsidRPr="00F52F91" w:rsidRDefault="009733F2" w:rsidP="009733F2">
                  <w:pPr>
                    <w:pStyle w:val="NoSpacing"/>
                    <w:jc w:val="center"/>
                    <w:rPr>
                      <w:sz w:val="20"/>
                      <w:szCs w:val="20"/>
                    </w:rPr>
                  </w:pPr>
                  <w:r w:rsidRPr="00F52F91">
                    <w:rPr>
                      <w:sz w:val="20"/>
                      <w:szCs w:val="20"/>
                    </w:rPr>
                    <w:t>651</w:t>
                  </w:r>
                </w:p>
              </w:tc>
              <w:tc>
                <w:tcPr>
                  <w:tcW w:w="1874" w:type="dxa"/>
                  <w:shd w:val="clear" w:color="auto" w:fill="auto"/>
                  <w:vAlign w:val="center"/>
                </w:tcPr>
                <w:p w14:paraId="4CF7D111" w14:textId="77777777" w:rsidR="009733F2" w:rsidRPr="00F52F91" w:rsidRDefault="009733F2" w:rsidP="009733F2">
                  <w:pPr>
                    <w:pStyle w:val="NoSpacing"/>
                    <w:rPr>
                      <w:sz w:val="20"/>
                      <w:szCs w:val="20"/>
                    </w:rPr>
                  </w:pPr>
                  <w:r w:rsidRPr="00F52F91">
                    <w:rPr>
                      <w:sz w:val="20"/>
                      <w:szCs w:val="20"/>
                    </w:rPr>
                    <w:t>Village land surveyed; no VLUP; No CCROs</w:t>
                  </w:r>
                </w:p>
              </w:tc>
            </w:tr>
            <w:tr w:rsidR="009733F2" w:rsidRPr="00F52F91" w14:paraId="71698C3A" w14:textId="77777777" w:rsidTr="003F3D8D">
              <w:trPr>
                <w:jc w:val="center"/>
              </w:trPr>
              <w:tc>
                <w:tcPr>
                  <w:tcW w:w="377" w:type="dxa"/>
                  <w:shd w:val="clear" w:color="auto" w:fill="auto"/>
                  <w:vAlign w:val="center"/>
                </w:tcPr>
                <w:p w14:paraId="0B33B76E" w14:textId="77777777" w:rsidR="009733F2" w:rsidRPr="00F52F91" w:rsidRDefault="009733F2" w:rsidP="009733F2">
                  <w:pPr>
                    <w:pStyle w:val="NoSpacing"/>
                    <w:jc w:val="center"/>
                    <w:rPr>
                      <w:sz w:val="20"/>
                      <w:szCs w:val="20"/>
                    </w:rPr>
                  </w:pPr>
                  <w:r w:rsidRPr="00F52F91">
                    <w:rPr>
                      <w:sz w:val="20"/>
                      <w:szCs w:val="20"/>
                    </w:rPr>
                    <w:t>2</w:t>
                  </w:r>
                </w:p>
              </w:tc>
              <w:tc>
                <w:tcPr>
                  <w:tcW w:w="1438" w:type="dxa"/>
                  <w:shd w:val="clear" w:color="auto" w:fill="auto"/>
                  <w:vAlign w:val="center"/>
                </w:tcPr>
                <w:p w14:paraId="5A10B97F" w14:textId="77777777" w:rsidR="009733F2" w:rsidRPr="00F52F91" w:rsidRDefault="009733F2" w:rsidP="009733F2">
                  <w:pPr>
                    <w:pStyle w:val="NoSpacing"/>
                    <w:jc w:val="center"/>
                    <w:rPr>
                      <w:sz w:val="20"/>
                      <w:szCs w:val="20"/>
                    </w:rPr>
                  </w:pPr>
                  <w:proofErr w:type="spellStart"/>
                  <w:r w:rsidRPr="00F52F91">
                    <w:rPr>
                      <w:sz w:val="20"/>
                      <w:szCs w:val="20"/>
                    </w:rPr>
                    <w:t>Kipumbwiko</w:t>
                  </w:r>
                  <w:proofErr w:type="spellEnd"/>
                  <w:r w:rsidRPr="00F52F91">
                    <w:rPr>
                      <w:sz w:val="20"/>
                      <w:szCs w:val="20"/>
                    </w:rPr>
                    <w:t xml:space="preserve"> </w:t>
                  </w:r>
                  <w:r w:rsidRPr="00F52F91">
                    <w:rPr>
                      <w:rFonts w:eastAsia="Malgun Gothic"/>
                      <w:sz w:val="20"/>
                      <w:szCs w:val="20"/>
                      <w:lang w:val="en-US" w:eastAsia="ko-KR"/>
                    </w:rPr>
                    <w:t xml:space="preserve">at </w:t>
                  </w:r>
                  <w:proofErr w:type="spellStart"/>
                  <w:r w:rsidRPr="00F52F91">
                    <w:rPr>
                      <w:rFonts w:eastAsia="Malgun Gothic"/>
                      <w:sz w:val="20"/>
                      <w:szCs w:val="20"/>
                      <w:lang w:val="en-US" w:eastAsia="ko-KR"/>
                    </w:rPr>
                    <w:t>Dung’unyi</w:t>
                  </w:r>
                  <w:proofErr w:type="spellEnd"/>
                  <w:r w:rsidRPr="00F52F91">
                    <w:rPr>
                      <w:rFonts w:eastAsia="Malgun Gothic"/>
                      <w:sz w:val="20"/>
                      <w:szCs w:val="20"/>
                      <w:lang w:val="en-US" w:eastAsia="ko-KR"/>
                    </w:rPr>
                    <w:t xml:space="preserve"> Ward</w:t>
                  </w:r>
                </w:p>
              </w:tc>
              <w:tc>
                <w:tcPr>
                  <w:tcW w:w="1010" w:type="dxa"/>
                  <w:tcBorders>
                    <w:right w:val="single" w:sz="4" w:space="0" w:color="auto"/>
                  </w:tcBorders>
                  <w:shd w:val="clear" w:color="auto" w:fill="auto"/>
                  <w:vAlign w:val="center"/>
                </w:tcPr>
                <w:p w14:paraId="4EA9225D" w14:textId="77777777" w:rsidR="009733F2" w:rsidRPr="00F52F91" w:rsidRDefault="009733F2" w:rsidP="009733F2">
                  <w:pPr>
                    <w:pStyle w:val="NoSpacing"/>
                    <w:jc w:val="center"/>
                    <w:rPr>
                      <w:sz w:val="20"/>
                      <w:szCs w:val="20"/>
                    </w:rPr>
                  </w:pPr>
                  <w:r w:rsidRPr="00F52F91">
                    <w:rPr>
                      <w:sz w:val="20"/>
                      <w:szCs w:val="20"/>
                    </w:rPr>
                    <w:t>1,299</w:t>
                  </w:r>
                </w:p>
              </w:tc>
              <w:tc>
                <w:tcPr>
                  <w:tcW w:w="1011" w:type="dxa"/>
                  <w:tcBorders>
                    <w:left w:val="single" w:sz="4" w:space="0" w:color="auto"/>
                  </w:tcBorders>
                  <w:shd w:val="clear" w:color="auto" w:fill="auto"/>
                  <w:vAlign w:val="center"/>
                </w:tcPr>
                <w:p w14:paraId="499832D6" w14:textId="77777777" w:rsidR="009733F2" w:rsidRPr="00F52F91" w:rsidRDefault="009733F2" w:rsidP="009733F2">
                  <w:pPr>
                    <w:pStyle w:val="NoSpacing"/>
                    <w:jc w:val="center"/>
                    <w:rPr>
                      <w:sz w:val="20"/>
                      <w:szCs w:val="20"/>
                    </w:rPr>
                  </w:pPr>
                  <w:r w:rsidRPr="00F52F91">
                    <w:rPr>
                      <w:sz w:val="20"/>
                      <w:szCs w:val="20"/>
                    </w:rPr>
                    <w:t>2,118</w:t>
                  </w:r>
                </w:p>
              </w:tc>
              <w:tc>
                <w:tcPr>
                  <w:tcW w:w="1436" w:type="dxa"/>
                  <w:shd w:val="clear" w:color="auto" w:fill="auto"/>
                  <w:vAlign w:val="center"/>
                </w:tcPr>
                <w:p w14:paraId="6EE3088B" w14:textId="77777777" w:rsidR="009733F2" w:rsidRPr="00F52F91" w:rsidRDefault="009733F2" w:rsidP="009733F2">
                  <w:pPr>
                    <w:pStyle w:val="NoSpacing"/>
                    <w:jc w:val="center"/>
                    <w:rPr>
                      <w:sz w:val="20"/>
                      <w:szCs w:val="20"/>
                    </w:rPr>
                  </w:pPr>
                  <w:r w:rsidRPr="00F52F91">
                    <w:rPr>
                      <w:sz w:val="20"/>
                      <w:szCs w:val="20"/>
                    </w:rPr>
                    <w:t>3,417</w:t>
                  </w:r>
                </w:p>
              </w:tc>
              <w:tc>
                <w:tcPr>
                  <w:tcW w:w="1359" w:type="dxa"/>
                  <w:shd w:val="clear" w:color="auto" w:fill="auto"/>
                  <w:vAlign w:val="center"/>
                </w:tcPr>
                <w:p w14:paraId="16CB9D4E" w14:textId="77777777" w:rsidR="009733F2" w:rsidRPr="00F52F91" w:rsidRDefault="009733F2" w:rsidP="009733F2">
                  <w:pPr>
                    <w:pStyle w:val="NoSpacing"/>
                    <w:jc w:val="center"/>
                    <w:rPr>
                      <w:sz w:val="20"/>
                      <w:szCs w:val="20"/>
                    </w:rPr>
                  </w:pPr>
                  <w:r w:rsidRPr="00F52F91">
                    <w:rPr>
                      <w:sz w:val="20"/>
                      <w:szCs w:val="20"/>
                    </w:rPr>
                    <w:t>621</w:t>
                  </w:r>
                </w:p>
              </w:tc>
              <w:tc>
                <w:tcPr>
                  <w:tcW w:w="1874" w:type="dxa"/>
                  <w:shd w:val="clear" w:color="auto" w:fill="auto"/>
                  <w:vAlign w:val="center"/>
                </w:tcPr>
                <w:p w14:paraId="1C5E86E4" w14:textId="77777777" w:rsidR="009733F2" w:rsidRPr="00F52F91" w:rsidRDefault="009733F2" w:rsidP="009733F2">
                  <w:pPr>
                    <w:pStyle w:val="NoSpacing"/>
                    <w:rPr>
                      <w:sz w:val="20"/>
                      <w:szCs w:val="20"/>
                    </w:rPr>
                  </w:pPr>
                  <w:r w:rsidRPr="00F52F91">
                    <w:rPr>
                      <w:sz w:val="20"/>
                      <w:szCs w:val="20"/>
                    </w:rPr>
                    <w:t>Village land surveyed; no VLUP; No CCROs</w:t>
                  </w:r>
                </w:p>
              </w:tc>
            </w:tr>
            <w:tr w:rsidR="009733F2" w:rsidRPr="00F52F91" w14:paraId="3409EEBE" w14:textId="77777777" w:rsidTr="003F3D8D">
              <w:trPr>
                <w:jc w:val="center"/>
              </w:trPr>
              <w:tc>
                <w:tcPr>
                  <w:tcW w:w="377" w:type="dxa"/>
                  <w:shd w:val="clear" w:color="auto" w:fill="auto"/>
                  <w:vAlign w:val="center"/>
                </w:tcPr>
                <w:p w14:paraId="79357E22" w14:textId="77777777" w:rsidR="009733F2" w:rsidRPr="00F52F91" w:rsidRDefault="009733F2" w:rsidP="009733F2">
                  <w:pPr>
                    <w:pStyle w:val="NoSpacing"/>
                    <w:jc w:val="center"/>
                    <w:rPr>
                      <w:sz w:val="20"/>
                      <w:szCs w:val="20"/>
                    </w:rPr>
                  </w:pPr>
                  <w:r w:rsidRPr="00F52F91">
                    <w:rPr>
                      <w:sz w:val="20"/>
                      <w:szCs w:val="20"/>
                    </w:rPr>
                    <w:t>3</w:t>
                  </w:r>
                </w:p>
              </w:tc>
              <w:tc>
                <w:tcPr>
                  <w:tcW w:w="1438" w:type="dxa"/>
                  <w:shd w:val="clear" w:color="auto" w:fill="auto"/>
                  <w:vAlign w:val="center"/>
                </w:tcPr>
                <w:p w14:paraId="1434E24E" w14:textId="77777777" w:rsidR="009733F2" w:rsidRPr="00F52F91" w:rsidRDefault="009733F2" w:rsidP="009733F2">
                  <w:pPr>
                    <w:pStyle w:val="NoSpacing"/>
                    <w:jc w:val="center"/>
                    <w:rPr>
                      <w:sz w:val="20"/>
                      <w:szCs w:val="20"/>
                    </w:rPr>
                  </w:pPr>
                  <w:proofErr w:type="spellStart"/>
                  <w:r w:rsidRPr="00F52F91">
                    <w:rPr>
                      <w:sz w:val="20"/>
                      <w:szCs w:val="20"/>
                    </w:rPr>
                    <w:t>Irisya</w:t>
                  </w:r>
                  <w:proofErr w:type="spellEnd"/>
                  <w:r w:rsidRPr="00F52F91">
                    <w:rPr>
                      <w:sz w:val="20"/>
                      <w:szCs w:val="20"/>
                    </w:rPr>
                    <w:t xml:space="preserve"> </w:t>
                  </w:r>
                  <w:r w:rsidRPr="00F52F91">
                    <w:rPr>
                      <w:rFonts w:eastAsia="Malgun Gothic"/>
                      <w:sz w:val="20"/>
                      <w:szCs w:val="20"/>
                      <w:lang w:val="en-US" w:eastAsia="ko-KR"/>
                    </w:rPr>
                    <w:t xml:space="preserve">at </w:t>
                  </w:r>
                  <w:proofErr w:type="spellStart"/>
                  <w:r w:rsidRPr="00F52F91">
                    <w:rPr>
                      <w:rFonts w:eastAsia="Malgun Gothic"/>
                      <w:sz w:val="20"/>
                      <w:szCs w:val="20"/>
                      <w:lang w:val="en-US" w:eastAsia="ko-KR"/>
                    </w:rPr>
                    <w:t>Irisya</w:t>
                  </w:r>
                  <w:proofErr w:type="spellEnd"/>
                  <w:r w:rsidRPr="00F52F91">
                    <w:rPr>
                      <w:rFonts w:eastAsia="Malgun Gothic"/>
                      <w:sz w:val="20"/>
                      <w:szCs w:val="20"/>
                      <w:lang w:val="en-US" w:eastAsia="ko-KR"/>
                    </w:rPr>
                    <w:t xml:space="preserve"> Ward</w:t>
                  </w:r>
                </w:p>
              </w:tc>
              <w:tc>
                <w:tcPr>
                  <w:tcW w:w="1010" w:type="dxa"/>
                  <w:tcBorders>
                    <w:right w:val="single" w:sz="4" w:space="0" w:color="auto"/>
                  </w:tcBorders>
                  <w:shd w:val="clear" w:color="auto" w:fill="auto"/>
                  <w:vAlign w:val="center"/>
                </w:tcPr>
                <w:p w14:paraId="4BDA78DE" w14:textId="77777777" w:rsidR="009733F2" w:rsidRPr="00F52F91" w:rsidRDefault="009733F2" w:rsidP="009733F2">
                  <w:pPr>
                    <w:pStyle w:val="NoSpacing"/>
                    <w:jc w:val="center"/>
                    <w:rPr>
                      <w:sz w:val="20"/>
                      <w:szCs w:val="20"/>
                    </w:rPr>
                  </w:pPr>
                  <w:r w:rsidRPr="00F52F91">
                    <w:rPr>
                      <w:sz w:val="20"/>
                      <w:szCs w:val="20"/>
                    </w:rPr>
                    <w:t>966</w:t>
                  </w:r>
                </w:p>
              </w:tc>
              <w:tc>
                <w:tcPr>
                  <w:tcW w:w="1011" w:type="dxa"/>
                  <w:tcBorders>
                    <w:left w:val="single" w:sz="4" w:space="0" w:color="auto"/>
                  </w:tcBorders>
                  <w:shd w:val="clear" w:color="auto" w:fill="auto"/>
                  <w:vAlign w:val="center"/>
                </w:tcPr>
                <w:p w14:paraId="175BAEC6" w14:textId="77777777" w:rsidR="009733F2" w:rsidRPr="00F52F91" w:rsidRDefault="009733F2" w:rsidP="009733F2">
                  <w:pPr>
                    <w:pStyle w:val="NoSpacing"/>
                    <w:jc w:val="center"/>
                    <w:rPr>
                      <w:sz w:val="20"/>
                      <w:szCs w:val="20"/>
                    </w:rPr>
                  </w:pPr>
                  <w:r w:rsidRPr="00F52F91">
                    <w:rPr>
                      <w:sz w:val="20"/>
                      <w:szCs w:val="20"/>
                    </w:rPr>
                    <w:t>1,599</w:t>
                  </w:r>
                </w:p>
              </w:tc>
              <w:tc>
                <w:tcPr>
                  <w:tcW w:w="1436" w:type="dxa"/>
                  <w:shd w:val="clear" w:color="auto" w:fill="auto"/>
                  <w:vAlign w:val="center"/>
                </w:tcPr>
                <w:p w14:paraId="334C9867" w14:textId="77777777" w:rsidR="009733F2" w:rsidRPr="00F52F91" w:rsidRDefault="009733F2" w:rsidP="009733F2">
                  <w:pPr>
                    <w:pStyle w:val="NoSpacing"/>
                    <w:jc w:val="center"/>
                    <w:rPr>
                      <w:sz w:val="20"/>
                      <w:szCs w:val="20"/>
                    </w:rPr>
                  </w:pPr>
                  <w:r w:rsidRPr="00F52F91">
                    <w:rPr>
                      <w:sz w:val="20"/>
                      <w:szCs w:val="20"/>
                    </w:rPr>
                    <w:t>2,565</w:t>
                  </w:r>
                </w:p>
              </w:tc>
              <w:tc>
                <w:tcPr>
                  <w:tcW w:w="1359" w:type="dxa"/>
                  <w:shd w:val="clear" w:color="auto" w:fill="auto"/>
                  <w:vAlign w:val="center"/>
                </w:tcPr>
                <w:p w14:paraId="1C7F8348" w14:textId="77777777" w:rsidR="009733F2" w:rsidRPr="00F52F91" w:rsidRDefault="009733F2" w:rsidP="009733F2">
                  <w:pPr>
                    <w:pStyle w:val="NoSpacing"/>
                    <w:jc w:val="center"/>
                    <w:rPr>
                      <w:sz w:val="20"/>
                      <w:szCs w:val="20"/>
                    </w:rPr>
                  </w:pPr>
                  <w:r w:rsidRPr="00F52F91">
                    <w:rPr>
                      <w:sz w:val="20"/>
                      <w:szCs w:val="20"/>
                    </w:rPr>
                    <w:t>466</w:t>
                  </w:r>
                </w:p>
              </w:tc>
              <w:tc>
                <w:tcPr>
                  <w:tcW w:w="1874" w:type="dxa"/>
                  <w:shd w:val="clear" w:color="auto" w:fill="auto"/>
                  <w:vAlign w:val="center"/>
                </w:tcPr>
                <w:p w14:paraId="62DC2F28" w14:textId="77777777" w:rsidR="009733F2" w:rsidRPr="00F52F91" w:rsidRDefault="009733F2" w:rsidP="009733F2">
                  <w:pPr>
                    <w:pStyle w:val="NoSpacing"/>
                    <w:rPr>
                      <w:sz w:val="20"/>
                      <w:szCs w:val="20"/>
                    </w:rPr>
                  </w:pPr>
                  <w:r w:rsidRPr="00F52F91">
                    <w:rPr>
                      <w:sz w:val="20"/>
                      <w:szCs w:val="20"/>
                    </w:rPr>
                    <w:t>Village land not surveyed</w:t>
                  </w:r>
                </w:p>
              </w:tc>
            </w:tr>
            <w:tr w:rsidR="009733F2" w:rsidRPr="00F52F91" w14:paraId="3507DDF6" w14:textId="77777777" w:rsidTr="003F3D8D">
              <w:trPr>
                <w:jc w:val="center"/>
              </w:trPr>
              <w:tc>
                <w:tcPr>
                  <w:tcW w:w="377" w:type="dxa"/>
                  <w:shd w:val="clear" w:color="auto" w:fill="auto"/>
                  <w:vAlign w:val="center"/>
                </w:tcPr>
                <w:p w14:paraId="7C18C75C" w14:textId="77777777" w:rsidR="009733F2" w:rsidRPr="00F52F91" w:rsidRDefault="009733F2" w:rsidP="009733F2">
                  <w:pPr>
                    <w:pStyle w:val="NoSpacing"/>
                    <w:jc w:val="center"/>
                    <w:rPr>
                      <w:sz w:val="20"/>
                      <w:szCs w:val="20"/>
                    </w:rPr>
                  </w:pPr>
                  <w:r w:rsidRPr="00F52F91">
                    <w:rPr>
                      <w:sz w:val="20"/>
                      <w:szCs w:val="20"/>
                    </w:rPr>
                    <w:t>4</w:t>
                  </w:r>
                </w:p>
              </w:tc>
              <w:tc>
                <w:tcPr>
                  <w:tcW w:w="1438" w:type="dxa"/>
                  <w:shd w:val="clear" w:color="auto" w:fill="auto"/>
                  <w:vAlign w:val="center"/>
                </w:tcPr>
                <w:p w14:paraId="5DA51A8B" w14:textId="77777777" w:rsidR="009733F2" w:rsidRPr="00F52F91" w:rsidRDefault="009733F2" w:rsidP="009733F2">
                  <w:pPr>
                    <w:pStyle w:val="NoSpacing"/>
                    <w:jc w:val="center"/>
                    <w:rPr>
                      <w:sz w:val="20"/>
                      <w:szCs w:val="20"/>
                    </w:rPr>
                  </w:pPr>
                  <w:proofErr w:type="spellStart"/>
                  <w:r w:rsidRPr="00F52F91">
                    <w:rPr>
                      <w:sz w:val="20"/>
                      <w:szCs w:val="20"/>
                    </w:rPr>
                    <w:t>Munyu</w:t>
                  </w:r>
                  <w:proofErr w:type="spellEnd"/>
                  <w:r w:rsidRPr="00F52F91">
                    <w:rPr>
                      <w:sz w:val="20"/>
                      <w:szCs w:val="20"/>
                    </w:rPr>
                    <w:t xml:space="preserve"> </w:t>
                  </w:r>
                  <w:r w:rsidRPr="00F52F91">
                    <w:rPr>
                      <w:rFonts w:eastAsia="Malgun Gothic"/>
                      <w:sz w:val="20"/>
                      <w:szCs w:val="20"/>
                      <w:lang w:val="en-US" w:eastAsia="ko-KR"/>
                    </w:rPr>
                    <w:t xml:space="preserve">at </w:t>
                  </w:r>
                  <w:proofErr w:type="spellStart"/>
                  <w:r w:rsidRPr="00F52F91">
                    <w:rPr>
                      <w:rFonts w:eastAsia="Malgun Gothic"/>
                      <w:sz w:val="20"/>
                      <w:szCs w:val="20"/>
                      <w:lang w:val="en-US" w:eastAsia="ko-KR"/>
                    </w:rPr>
                    <w:t>Irisya</w:t>
                  </w:r>
                  <w:proofErr w:type="spellEnd"/>
                  <w:r w:rsidRPr="00F52F91">
                    <w:rPr>
                      <w:rFonts w:eastAsia="Malgun Gothic"/>
                      <w:sz w:val="20"/>
                      <w:szCs w:val="20"/>
                      <w:lang w:val="en-US" w:eastAsia="ko-KR"/>
                    </w:rPr>
                    <w:t xml:space="preserve"> Ward</w:t>
                  </w:r>
                </w:p>
              </w:tc>
              <w:tc>
                <w:tcPr>
                  <w:tcW w:w="1010" w:type="dxa"/>
                  <w:tcBorders>
                    <w:right w:val="single" w:sz="4" w:space="0" w:color="auto"/>
                  </w:tcBorders>
                  <w:shd w:val="clear" w:color="auto" w:fill="auto"/>
                  <w:vAlign w:val="center"/>
                </w:tcPr>
                <w:p w14:paraId="21F825BB" w14:textId="77777777" w:rsidR="009733F2" w:rsidRPr="00F52F91" w:rsidRDefault="009733F2" w:rsidP="009733F2">
                  <w:pPr>
                    <w:pStyle w:val="NoSpacing"/>
                    <w:jc w:val="center"/>
                    <w:rPr>
                      <w:sz w:val="20"/>
                      <w:szCs w:val="20"/>
                    </w:rPr>
                  </w:pPr>
                  <w:r w:rsidRPr="00F52F91">
                    <w:rPr>
                      <w:sz w:val="20"/>
                      <w:szCs w:val="20"/>
                    </w:rPr>
                    <w:t>1,626</w:t>
                  </w:r>
                </w:p>
              </w:tc>
              <w:tc>
                <w:tcPr>
                  <w:tcW w:w="1011" w:type="dxa"/>
                  <w:tcBorders>
                    <w:left w:val="single" w:sz="4" w:space="0" w:color="auto"/>
                  </w:tcBorders>
                  <w:shd w:val="clear" w:color="auto" w:fill="auto"/>
                  <w:vAlign w:val="center"/>
                </w:tcPr>
                <w:p w14:paraId="47CC4B9A" w14:textId="77777777" w:rsidR="009733F2" w:rsidRPr="00F52F91" w:rsidRDefault="009733F2" w:rsidP="009733F2">
                  <w:pPr>
                    <w:pStyle w:val="NoSpacing"/>
                    <w:jc w:val="center"/>
                    <w:rPr>
                      <w:sz w:val="20"/>
                      <w:szCs w:val="20"/>
                    </w:rPr>
                  </w:pPr>
                  <w:r w:rsidRPr="00F52F91">
                    <w:rPr>
                      <w:sz w:val="20"/>
                      <w:szCs w:val="20"/>
                    </w:rPr>
                    <w:t>2,017</w:t>
                  </w:r>
                </w:p>
              </w:tc>
              <w:tc>
                <w:tcPr>
                  <w:tcW w:w="1436" w:type="dxa"/>
                  <w:shd w:val="clear" w:color="auto" w:fill="auto"/>
                  <w:vAlign w:val="center"/>
                </w:tcPr>
                <w:p w14:paraId="037D3687" w14:textId="77777777" w:rsidR="009733F2" w:rsidRPr="00F52F91" w:rsidRDefault="009733F2" w:rsidP="009733F2">
                  <w:pPr>
                    <w:pStyle w:val="NoSpacing"/>
                    <w:jc w:val="center"/>
                    <w:rPr>
                      <w:sz w:val="20"/>
                      <w:szCs w:val="20"/>
                    </w:rPr>
                  </w:pPr>
                  <w:r w:rsidRPr="00F52F91">
                    <w:rPr>
                      <w:sz w:val="20"/>
                      <w:szCs w:val="20"/>
                    </w:rPr>
                    <w:t>3,643</w:t>
                  </w:r>
                </w:p>
              </w:tc>
              <w:tc>
                <w:tcPr>
                  <w:tcW w:w="1359" w:type="dxa"/>
                  <w:shd w:val="clear" w:color="auto" w:fill="auto"/>
                  <w:vAlign w:val="center"/>
                </w:tcPr>
                <w:p w14:paraId="75A19BE0" w14:textId="77777777" w:rsidR="009733F2" w:rsidRPr="00F52F91" w:rsidRDefault="009733F2" w:rsidP="009733F2">
                  <w:pPr>
                    <w:pStyle w:val="NoSpacing"/>
                    <w:jc w:val="center"/>
                    <w:rPr>
                      <w:sz w:val="20"/>
                      <w:szCs w:val="20"/>
                    </w:rPr>
                  </w:pPr>
                  <w:r w:rsidRPr="00F52F91">
                    <w:rPr>
                      <w:sz w:val="20"/>
                      <w:szCs w:val="20"/>
                    </w:rPr>
                    <w:t>662</w:t>
                  </w:r>
                </w:p>
              </w:tc>
              <w:tc>
                <w:tcPr>
                  <w:tcW w:w="1874" w:type="dxa"/>
                  <w:shd w:val="clear" w:color="auto" w:fill="auto"/>
                  <w:vAlign w:val="center"/>
                </w:tcPr>
                <w:p w14:paraId="53E5E17A" w14:textId="77777777" w:rsidR="009733F2" w:rsidRPr="00F52F91" w:rsidRDefault="009733F2" w:rsidP="009733F2">
                  <w:pPr>
                    <w:pStyle w:val="NoSpacing"/>
                    <w:rPr>
                      <w:sz w:val="20"/>
                      <w:szCs w:val="20"/>
                    </w:rPr>
                  </w:pPr>
                  <w:r w:rsidRPr="00F52F91">
                    <w:rPr>
                      <w:sz w:val="20"/>
                      <w:szCs w:val="20"/>
                    </w:rPr>
                    <w:t>Village land not surveyed</w:t>
                  </w:r>
                </w:p>
              </w:tc>
            </w:tr>
          </w:tbl>
          <w:p w14:paraId="743DC00F" w14:textId="7FFDE44D" w:rsidR="00A7390B" w:rsidRDefault="00A7390B" w:rsidP="000D56FB">
            <w:pPr>
              <w:pStyle w:val="NoSpacing"/>
              <w:jc w:val="both"/>
              <w:rPr>
                <w:rFonts w:eastAsiaTheme="minorEastAsia"/>
                <w:lang w:eastAsia="ko-KR"/>
              </w:rPr>
            </w:pPr>
          </w:p>
          <w:p w14:paraId="56AA4D0B" w14:textId="77777777" w:rsidR="00095E4F" w:rsidRDefault="00095E4F" w:rsidP="000D56FB">
            <w:pPr>
              <w:pStyle w:val="NoSpacing"/>
              <w:jc w:val="both"/>
              <w:rPr>
                <w:rFonts w:eastAsiaTheme="minorEastAsia"/>
                <w:lang w:eastAsia="ko-KR"/>
              </w:rPr>
            </w:pPr>
          </w:p>
          <w:p w14:paraId="7CB62B2B" w14:textId="77777777" w:rsidR="000D56FB" w:rsidRDefault="000D56FB" w:rsidP="000D56FB">
            <w:pPr>
              <w:pStyle w:val="NoSpacing"/>
              <w:jc w:val="both"/>
              <w:rPr>
                <w:rFonts w:eastAsiaTheme="minorEastAsia"/>
                <w:lang w:eastAsia="ko-KR"/>
              </w:rPr>
            </w:pPr>
          </w:p>
          <w:p w14:paraId="21ABCFF0" w14:textId="77777777" w:rsidR="009733F2" w:rsidRPr="002F3EC7" w:rsidRDefault="009733F2" w:rsidP="009733F2">
            <w:pPr>
              <w:jc w:val="both"/>
              <w:rPr>
                <w:b/>
                <w:bCs/>
              </w:rPr>
            </w:pPr>
            <w:r w:rsidRPr="00857014">
              <w:rPr>
                <w:rFonts w:eastAsia="Times New Roman"/>
              </w:rPr>
              <w:t xml:space="preserve">Most of women and men farmer groups and Government officials met in </w:t>
            </w:r>
            <w:proofErr w:type="spellStart"/>
            <w:r w:rsidRPr="00857014">
              <w:rPr>
                <w:rFonts w:eastAsia="Times New Roman"/>
              </w:rPr>
              <w:t>Singida</w:t>
            </w:r>
            <w:proofErr w:type="spellEnd"/>
            <w:r w:rsidRPr="00857014">
              <w:rPr>
                <w:rFonts w:eastAsia="Times New Roman"/>
              </w:rPr>
              <w:t xml:space="preserve"> region unanimously expressed that a decision on selling of agricultural produce and cash income is made by husbands. They also stressed that spouse’s economic violence (income related gender-based violence) is common in the harvest season in a form that husbands take the cash income earned from women’s/family’s agricultural produce and go away to spend those for their </w:t>
            </w:r>
            <w:r>
              <w:rPr>
                <w:rFonts w:eastAsiaTheme="minorEastAsia" w:hint="eastAsia"/>
                <w:lang w:eastAsia="ko-KR"/>
              </w:rPr>
              <w:t xml:space="preserve">own </w:t>
            </w:r>
            <w:r w:rsidRPr="00857014">
              <w:rPr>
                <w:rFonts w:eastAsia="Times New Roman"/>
              </w:rPr>
              <w:t xml:space="preserve">leisure purposes. This economic violence in conjunction with domestic physical violence directly hampers family’s wellbeing as well as women’s willingness and incentives for productive and economic activities. </w:t>
            </w:r>
            <w:r w:rsidRPr="00857014">
              <w:t xml:space="preserve">     </w:t>
            </w:r>
          </w:p>
          <w:p w14:paraId="5754EFF2" w14:textId="77777777" w:rsidR="009733F2" w:rsidRPr="00857014" w:rsidRDefault="009733F2" w:rsidP="009733F2">
            <w:pPr>
              <w:pBdr>
                <w:top w:val="nil"/>
                <w:left w:val="nil"/>
                <w:bottom w:val="nil"/>
                <w:right w:val="nil"/>
                <w:between w:val="nil"/>
              </w:pBdr>
              <w:jc w:val="both"/>
              <w:rPr>
                <w:rFonts w:eastAsia="Times New Roman"/>
                <w:color w:val="000000"/>
              </w:rPr>
            </w:pPr>
            <w:r w:rsidRPr="00857014">
              <w:rPr>
                <w:rFonts w:eastAsia="Times New Roman"/>
                <w:color w:val="000000"/>
              </w:rPr>
              <w:lastRenderedPageBreak/>
              <w:t>Regarding unpaid domestic and care work, women were taking a</w:t>
            </w:r>
            <w:r>
              <w:rPr>
                <w:rFonts w:eastAsia="Times New Roman"/>
                <w:color w:val="000000"/>
              </w:rPr>
              <w:t xml:space="preserve"> big responsibility using their</w:t>
            </w:r>
            <w:r>
              <w:rPr>
                <w:rFonts w:eastAsiaTheme="minorEastAsia" w:hint="eastAsia"/>
                <w:color w:val="000000"/>
                <w:lang w:eastAsia="ko-KR"/>
              </w:rPr>
              <w:t xml:space="preserve"> </w:t>
            </w:r>
            <w:r w:rsidRPr="00857014">
              <w:rPr>
                <w:rFonts w:eastAsia="Times New Roman"/>
                <w:color w:val="000000"/>
              </w:rPr>
              <w:t xml:space="preserve">most of the afternoon time in the target locations. Women work in the farm in the morning (6:30 – 11:00) after taking care of their children to get to school in the early morning. Women come back home to prepare lunch and then they use their afternoon time for domestic and care works including preparing meals for family, fetching water, </w:t>
            </w:r>
            <w:proofErr w:type="gramStart"/>
            <w:r w:rsidRPr="00857014">
              <w:rPr>
                <w:rFonts w:eastAsia="Times New Roman"/>
                <w:color w:val="000000"/>
              </w:rPr>
              <w:t>cleaning</w:t>
            </w:r>
            <w:proofErr w:type="gramEnd"/>
            <w:r w:rsidRPr="00857014">
              <w:rPr>
                <w:rFonts w:eastAsia="Times New Roman"/>
                <w:color w:val="000000"/>
              </w:rPr>
              <w:t xml:space="preserve"> and others. Men work in t</w:t>
            </w:r>
            <w:r>
              <w:rPr>
                <w:rFonts w:eastAsia="Times New Roman"/>
                <w:color w:val="000000"/>
              </w:rPr>
              <w:t>he farm in the morning and afte</w:t>
            </w:r>
            <w:r>
              <w:rPr>
                <w:rFonts w:eastAsiaTheme="minorEastAsia" w:hint="eastAsia"/>
                <w:color w:val="000000"/>
                <w:lang w:eastAsia="ko-KR"/>
              </w:rPr>
              <w:t>r</w:t>
            </w:r>
            <w:r w:rsidRPr="00857014">
              <w:rPr>
                <w:rFonts w:eastAsia="Times New Roman"/>
                <w:color w:val="000000"/>
              </w:rPr>
              <w:t xml:space="preserve"> lunch, they go back to the farm or graze the livestock. Resting time of men</w:t>
            </w:r>
            <w:r w:rsidRPr="00857014">
              <w:t xml:space="preserve"> </w:t>
            </w:r>
            <w:r w:rsidRPr="00857014">
              <w:rPr>
                <w:rFonts w:eastAsia="Times New Roman"/>
                <w:color w:val="000000"/>
              </w:rPr>
              <w:t xml:space="preserve">during a day was much longer than that of women. Time availability for project engagement </w:t>
            </w:r>
            <w:proofErr w:type="gramStart"/>
            <w:r w:rsidRPr="00857014">
              <w:rPr>
                <w:rFonts w:eastAsia="Times New Roman"/>
                <w:color w:val="000000"/>
              </w:rPr>
              <w:t>was:</w:t>
            </w:r>
            <w:proofErr w:type="gramEnd"/>
            <w:r w:rsidRPr="00857014">
              <w:rPr>
                <w:rFonts w:eastAsia="Times New Roman"/>
                <w:color w:val="000000"/>
              </w:rPr>
              <w:t xml:space="preserve"> for Christian Women and Men: Wednesday 15:00 – 17:00 &amp; Saturday 14:00 – 18:00; for Muslim Women on Saturday &amp; Sunday 13:00 – 15:00 and for Muslim Men: Wednesday 13:00 – 16:00. </w:t>
            </w:r>
            <w:r w:rsidRPr="00857014">
              <w:t xml:space="preserve">     </w:t>
            </w:r>
          </w:p>
          <w:p w14:paraId="7085F4DF" w14:textId="77777777" w:rsidR="009733F2" w:rsidRPr="00857014" w:rsidRDefault="009733F2" w:rsidP="009733F2">
            <w:pPr>
              <w:pBdr>
                <w:top w:val="nil"/>
                <w:left w:val="nil"/>
                <w:bottom w:val="nil"/>
                <w:right w:val="nil"/>
                <w:between w:val="nil"/>
              </w:pBdr>
              <w:ind w:right="804"/>
              <w:jc w:val="both"/>
              <w:rPr>
                <w:rFonts w:eastAsia="Times New Roman"/>
                <w:color w:val="000000"/>
              </w:rPr>
            </w:pPr>
          </w:p>
          <w:p w14:paraId="5E1006AC" w14:textId="77777777" w:rsidR="009733F2" w:rsidRPr="00857014" w:rsidRDefault="009733F2" w:rsidP="009733F2">
            <w:pPr>
              <w:pBdr>
                <w:top w:val="nil"/>
                <w:left w:val="nil"/>
                <w:bottom w:val="nil"/>
                <w:right w:val="nil"/>
                <w:between w:val="nil"/>
              </w:pBdr>
              <w:jc w:val="both"/>
              <w:rPr>
                <w:rFonts w:eastAsia="Times New Roman"/>
                <w:color w:val="000000"/>
              </w:rPr>
            </w:pPr>
            <w:r w:rsidRPr="00857014">
              <w:rPr>
                <w:rFonts w:eastAsia="Times New Roman"/>
                <w:color w:val="000000"/>
              </w:rPr>
              <w:t xml:space="preserve">Women collect firewood on their way back and to the farm and fetch the water </w:t>
            </w:r>
            <w:r>
              <w:rPr>
                <w:rFonts w:eastAsiaTheme="minorEastAsia" w:hint="eastAsia"/>
                <w:color w:val="000000"/>
                <w:lang w:eastAsia="ko-KR"/>
              </w:rPr>
              <w:t>that</w:t>
            </w:r>
            <w:r w:rsidRPr="00857014">
              <w:rPr>
                <w:rFonts w:eastAsia="Times New Roman"/>
                <w:color w:val="000000"/>
              </w:rPr>
              <w:t xml:space="preserve"> takes 1 hour on foot on average. They expressed willingness to invest and adopt the improved cooking stove and rainwater harvesting. </w:t>
            </w:r>
          </w:p>
          <w:p w14:paraId="27DCD179" w14:textId="77777777" w:rsidR="009733F2" w:rsidRPr="00857014" w:rsidRDefault="009733F2" w:rsidP="009733F2">
            <w:pPr>
              <w:ind w:right="804"/>
              <w:jc w:val="both"/>
              <w:rPr>
                <w:rFonts w:eastAsia="Times New Roman"/>
              </w:rPr>
            </w:pPr>
          </w:p>
          <w:p w14:paraId="5D5CD264" w14:textId="77777777" w:rsidR="009733F2" w:rsidRDefault="009733F2" w:rsidP="009733F2">
            <w:pPr>
              <w:pStyle w:val="NoSpacing"/>
              <w:jc w:val="both"/>
              <w:rPr>
                <w:rFonts w:eastAsiaTheme="minorEastAsia"/>
                <w:lang w:eastAsia="ko-KR"/>
              </w:rPr>
            </w:pPr>
            <w:r>
              <w:rPr>
                <w:rFonts w:eastAsiaTheme="minorEastAsia" w:hint="eastAsia"/>
                <w:lang w:eastAsia="ko-KR"/>
              </w:rPr>
              <w:t>As women</w:t>
            </w:r>
            <w:r>
              <w:rPr>
                <w:rFonts w:eastAsiaTheme="minorEastAsia"/>
                <w:lang w:eastAsia="ko-KR"/>
              </w:rPr>
              <w:t>’</w:t>
            </w:r>
            <w:r>
              <w:rPr>
                <w:rFonts w:eastAsiaTheme="minorEastAsia" w:hint="eastAsia"/>
                <w:lang w:eastAsia="ko-KR"/>
              </w:rPr>
              <w:t xml:space="preserve">s productive activities and domestic works are undertaken within the household/family as its </w:t>
            </w:r>
            <w:proofErr w:type="spellStart"/>
            <w:r>
              <w:rPr>
                <w:rFonts w:eastAsiaTheme="minorEastAsia" w:hint="eastAsia"/>
                <w:lang w:eastAsia="ko-KR"/>
              </w:rPr>
              <w:t>center</w:t>
            </w:r>
            <w:proofErr w:type="spellEnd"/>
            <w:r>
              <w:rPr>
                <w:rFonts w:eastAsiaTheme="minorEastAsia" w:hint="eastAsia"/>
                <w:lang w:eastAsia="ko-KR"/>
              </w:rPr>
              <w:t>, without</w:t>
            </w:r>
            <w:r w:rsidRPr="00857014">
              <w:rPr>
                <w:rFonts w:eastAsia="Times New Roman"/>
              </w:rPr>
              <w:t xml:space="preserve"> </w:t>
            </w:r>
            <w:r>
              <w:rPr>
                <w:rFonts w:eastAsiaTheme="minorEastAsia" w:hint="eastAsia"/>
                <w:lang w:eastAsia="ko-KR"/>
              </w:rPr>
              <w:t xml:space="preserve">promoting an </w:t>
            </w:r>
            <w:r w:rsidRPr="00857014">
              <w:rPr>
                <w:rFonts w:eastAsia="Times New Roman"/>
              </w:rPr>
              <w:t>enabling environment of households and wider communities</w:t>
            </w:r>
            <w:r>
              <w:rPr>
                <w:rFonts w:eastAsiaTheme="minorEastAsia" w:hint="eastAsia"/>
                <w:lang w:eastAsia="ko-KR"/>
              </w:rPr>
              <w:t xml:space="preserve"> that appreciate and support </w:t>
            </w:r>
            <w:r w:rsidRPr="00857014">
              <w:rPr>
                <w:rFonts w:eastAsia="Times New Roman"/>
              </w:rPr>
              <w:t xml:space="preserve">women’s economic </w:t>
            </w:r>
            <w:r>
              <w:rPr>
                <w:rFonts w:eastAsiaTheme="minorEastAsia" w:hint="eastAsia"/>
                <w:lang w:eastAsia="ko-KR"/>
              </w:rPr>
              <w:t xml:space="preserve">contribution and </w:t>
            </w:r>
            <w:r w:rsidRPr="00857014">
              <w:rPr>
                <w:rFonts w:eastAsia="Times New Roman"/>
              </w:rPr>
              <w:t>agency</w:t>
            </w:r>
            <w:r>
              <w:rPr>
                <w:rFonts w:eastAsiaTheme="minorEastAsia" w:hint="eastAsia"/>
                <w:lang w:eastAsia="ko-KR"/>
              </w:rPr>
              <w:t>, it is far from achieving women</w:t>
            </w:r>
            <w:r>
              <w:rPr>
                <w:rFonts w:eastAsiaTheme="minorEastAsia"/>
                <w:lang w:eastAsia="ko-KR"/>
              </w:rPr>
              <w:t>’</w:t>
            </w:r>
            <w:r>
              <w:rPr>
                <w:rFonts w:eastAsiaTheme="minorEastAsia" w:hint="eastAsia"/>
                <w:lang w:eastAsia="ko-KR"/>
              </w:rPr>
              <w:t xml:space="preserve">s economic empowerment. In this regard, </w:t>
            </w:r>
            <w:r w:rsidRPr="00857014">
              <w:rPr>
                <w:rFonts w:eastAsia="Times New Roman"/>
              </w:rPr>
              <w:t xml:space="preserve">the project </w:t>
            </w:r>
            <w:r>
              <w:rPr>
                <w:rFonts w:eastAsiaTheme="minorEastAsia" w:hint="eastAsia"/>
                <w:lang w:eastAsia="ko-KR"/>
              </w:rPr>
              <w:t>plans to</w:t>
            </w:r>
            <w:r w:rsidRPr="00857014">
              <w:rPr>
                <w:rFonts w:eastAsia="Times New Roman"/>
              </w:rPr>
              <w:t xml:space="preserve"> sensitize the community on the economic benefits of equal and collaborative gender partnership and</w:t>
            </w:r>
            <w:r>
              <w:rPr>
                <w:rFonts w:eastAsiaTheme="minorEastAsia" w:hint="eastAsia"/>
                <w:lang w:eastAsia="ko-KR"/>
              </w:rPr>
              <w:t xml:space="preserve"> participatory</w:t>
            </w:r>
            <w:r w:rsidRPr="00857014">
              <w:rPr>
                <w:rFonts w:eastAsia="Times New Roman"/>
              </w:rPr>
              <w:t xml:space="preserve"> </w:t>
            </w:r>
            <w:r>
              <w:rPr>
                <w:rFonts w:eastAsiaTheme="minorEastAsia" w:hint="eastAsia"/>
                <w:lang w:eastAsia="ko-KR"/>
              </w:rPr>
              <w:t xml:space="preserve">household planning and </w:t>
            </w:r>
            <w:r w:rsidRPr="00857014">
              <w:rPr>
                <w:rFonts w:eastAsia="Times New Roman"/>
              </w:rPr>
              <w:t>decision-making and women’s economic rights. This will be promoted with male gender champion</w:t>
            </w:r>
            <w:r>
              <w:rPr>
                <w:rFonts w:eastAsiaTheme="minorEastAsia" w:hint="eastAsia"/>
                <w:lang w:eastAsia="ko-KR"/>
              </w:rPr>
              <w:t>s</w:t>
            </w:r>
            <w:r w:rsidRPr="00857014">
              <w:rPr>
                <w:rFonts w:eastAsia="Times New Roman"/>
              </w:rPr>
              <w:t>/leader</w:t>
            </w:r>
            <w:r>
              <w:rPr>
                <w:rFonts w:eastAsiaTheme="minorEastAsia" w:hint="eastAsia"/>
                <w:lang w:eastAsia="ko-KR"/>
              </w:rPr>
              <w:t>s</w:t>
            </w:r>
            <w:r w:rsidRPr="00857014">
              <w:rPr>
                <w:rFonts w:eastAsia="Times New Roman"/>
              </w:rPr>
              <w:t xml:space="preserve"> and </w:t>
            </w:r>
            <w:r>
              <w:rPr>
                <w:rFonts w:eastAsiaTheme="minorEastAsia"/>
                <w:lang w:eastAsia="ko-KR"/>
              </w:rPr>
              <w:t>their</w:t>
            </w:r>
            <w:r>
              <w:rPr>
                <w:rFonts w:eastAsiaTheme="minorEastAsia" w:hint="eastAsia"/>
                <w:lang w:eastAsia="ko-KR"/>
              </w:rPr>
              <w:t xml:space="preserve"> wives </w:t>
            </w:r>
            <w:r w:rsidRPr="00857014">
              <w:rPr>
                <w:rFonts w:eastAsia="Times New Roman"/>
              </w:rPr>
              <w:t xml:space="preserve">from each village who can demonstrate the positive power of husband-wife cooperation to improve </w:t>
            </w:r>
            <w:r>
              <w:rPr>
                <w:rFonts w:eastAsiaTheme="minorEastAsia" w:hint="eastAsia"/>
                <w:lang w:eastAsia="ko-KR"/>
              </w:rPr>
              <w:t xml:space="preserve">household </w:t>
            </w:r>
            <w:r w:rsidRPr="00857014">
              <w:rPr>
                <w:rFonts w:eastAsia="Times New Roman"/>
              </w:rPr>
              <w:t>livelihoods. Domestic and care works hugely undertaken by women at the expense of their time for productive work will be also addressed to promote change in perceptions of gender roles and practices</w:t>
            </w:r>
            <w:r w:rsidRPr="00857014">
              <w:t xml:space="preserve"> </w:t>
            </w:r>
            <w:r w:rsidRPr="00857014">
              <w:rPr>
                <w:rFonts w:eastAsia="Times New Roman"/>
              </w:rPr>
              <w:t>towards shared and collaborative domestic and care work</w:t>
            </w:r>
            <w:r>
              <w:rPr>
                <w:rFonts w:eastAsiaTheme="minorEastAsia" w:hint="eastAsia"/>
                <w:lang w:eastAsia="ko-KR"/>
              </w:rPr>
              <w:t xml:space="preserve"> responsibilities</w:t>
            </w:r>
            <w:r w:rsidRPr="00857014">
              <w:rPr>
                <w:rFonts w:eastAsia="Times New Roman"/>
              </w:rPr>
              <w:t xml:space="preserve">. The project will also link the village to the existing </w:t>
            </w:r>
            <w:proofErr w:type="spellStart"/>
            <w:r w:rsidRPr="00857014">
              <w:rPr>
                <w:rFonts w:eastAsia="Times New Roman"/>
              </w:rPr>
              <w:t>labor</w:t>
            </w:r>
            <w:proofErr w:type="spellEnd"/>
            <w:r w:rsidRPr="00857014">
              <w:rPr>
                <w:rFonts w:eastAsia="Times New Roman"/>
              </w:rPr>
              <w:t xml:space="preserve"> saving technology (improved cooking stove) initiatives aim</w:t>
            </w:r>
            <w:r>
              <w:rPr>
                <w:rFonts w:eastAsia="Times New Roman"/>
              </w:rPr>
              <w:t>ing at reducing the actual time</w:t>
            </w:r>
            <w:r>
              <w:rPr>
                <w:rFonts w:eastAsiaTheme="minorEastAsia" w:hint="eastAsia"/>
                <w:lang w:eastAsia="ko-KR"/>
              </w:rPr>
              <w:t xml:space="preserve"> </w:t>
            </w:r>
            <w:r w:rsidRPr="00857014">
              <w:rPr>
                <w:rFonts w:eastAsia="Times New Roman"/>
              </w:rPr>
              <w:t>use in collecting the firewood as well as</w:t>
            </w:r>
            <w:r>
              <w:rPr>
                <w:rFonts w:eastAsiaTheme="minorEastAsia" w:hint="eastAsia"/>
                <w:lang w:eastAsia="ko-KR"/>
              </w:rPr>
              <w:t xml:space="preserve"> promoting</w:t>
            </w:r>
            <w:r w:rsidRPr="00857014">
              <w:rPr>
                <w:rFonts w:eastAsia="Times New Roman"/>
              </w:rPr>
              <w:t xml:space="preserve"> environmental sustainability.</w:t>
            </w:r>
            <w:r>
              <w:rPr>
                <w:rFonts w:eastAsiaTheme="minorEastAsia" w:hint="eastAsia"/>
                <w:lang w:eastAsia="ko-KR"/>
              </w:rPr>
              <w:t xml:space="preserve"> </w:t>
            </w:r>
          </w:p>
          <w:p w14:paraId="4D003273" w14:textId="77777777" w:rsidR="009733F2" w:rsidRDefault="009733F2" w:rsidP="009733F2">
            <w:pPr>
              <w:pStyle w:val="NoSpacing"/>
              <w:jc w:val="both"/>
              <w:rPr>
                <w:rFonts w:eastAsia="Malgun Gothic"/>
                <w:lang w:eastAsia="ko-KR"/>
              </w:rPr>
            </w:pPr>
          </w:p>
          <w:p w14:paraId="1B9C43BD" w14:textId="77777777" w:rsidR="009733F2" w:rsidRPr="00717E7C" w:rsidRDefault="009733F2" w:rsidP="009733F2">
            <w:pPr>
              <w:pStyle w:val="NoSpacing"/>
              <w:jc w:val="both"/>
              <w:rPr>
                <w:rFonts w:eastAsia="Malgun Gothic"/>
                <w:lang w:eastAsia="ko-KR"/>
              </w:rPr>
            </w:pPr>
            <w:r w:rsidRPr="00717E7C">
              <w:rPr>
                <w:rFonts w:eastAsia="Malgun Gothic"/>
                <w:lang w:eastAsia="ko-KR"/>
              </w:rPr>
              <w:t>To</w:t>
            </w:r>
            <w:r w:rsidRPr="00717E7C">
              <w:rPr>
                <w:rFonts w:eastAsia="Malgun Gothic" w:hint="eastAsia"/>
                <w:lang w:eastAsia="ko-KR"/>
              </w:rPr>
              <w:t xml:space="preserve"> deliver different interventions of the </w:t>
            </w:r>
            <w:r>
              <w:rPr>
                <w:rFonts w:eastAsia="Malgun Gothic" w:hint="eastAsia"/>
                <w:lang w:eastAsia="ko-KR"/>
              </w:rPr>
              <w:t xml:space="preserve">entire </w:t>
            </w:r>
            <w:r w:rsidRPr="00717E7C">
              <w:rPr>
                <w:rFonts w:eastAsia="Malgun Gothic" w:hint="eastAsia"/>
                <w:lang w:eastAsia="ko-KR"/>
              </w:rPr>
              <w:t xml:space="preserve">programme, UN Women </w:t>
            </w:r>
            <w:r>
              <w:rPr>
                <w:rFonts w:eastAsia="Malgun Gothic" w:hint="eastAsia"/>
                <w:lang w:eastAsia="ko-KR"/>
              </w:rPr>
              <w:t>appl</w:t>
            </w:r>
            <w:r>
              <w:rPr>
                <w:rFonts w:eastAsia="Malgun Gothic"/>
                <w:lang w:eastAsia="ko-KR"/>
              </w:rPr>
              <w:t>ies</w:t>
            </w:r>
            <w:r w:rsidRPr="00717E7C">
              <w:rPr>
                <w:rFonts w:eastAsia="Malgun Gothic" w:hint="eastAsia"/>
                <w:lang w:eastAsia="ko-KR"/>
              </w:rPr>
              <w:t xml:space="preserve"> different </w:t>
            </w:r>
            <w:r w:rsidRPr="00717E7C">
              <w:rPr>
                <w:rFonts w:eastAsia="Malgun Gothic"/>
                <w:lang w:eastAsia="ko-KR"/>
              </w:rPr>
              <w:t>implementation</w:t>
            </w:r>
            <w:r w:rsidRPr="00717E7C">
              <w:rPr>
                <w:rFonts w:eastAsia="Malgun Gothic" w:hint="eastAsia"/>
                <w:lang w:eastAsia="ko-KR"/>
              </w:rPr>
              <w:t xml:space="preserve"> modalities in collaboration and partnership with several partners including </w:t>
            </w:r>
            <w:r w:rsidRPr="00717E7C">
              <w:rPr>
                <w:rFonts w:eastAsia="Malgun Gothic"/>
                <w:lang w:eastAsia="ko-KR"/>
              </w:rPr>
              <w:t>Government</w:t>
            </w:r>
            <w:r w:rsidRPr="00717E7C">
              <w:rPr>
                <w:rFonts w:eastAsia="Malgun Gothic" w:hint="eastAsia"/>
                <w:lang w:eastAsia="ko-KR"/>
              </w:rPr>
              <w:t xml:space="preserve"> entities </w:t>
            </w:r>
            <w:r>
              <w:rPr>
                <w:rFonts w:eastAsia="Malgun Gothic"/>
                <w:lang w:eastAsia="ko-KR"/>
              </w:rPr>
              <w:t>that have</w:t>
            </w:r>
            <w:r w:rsidRPr="00717E7C">
              <w:rPr>
                <w:rFonts w:eastAsia="Malgun Gothic" w:hint="eastAsia"/>
                <w:lang w:eastAsia="ko-KR"/>
              </w:rPr>
              <w:t xml:space="preserve"> pertinent mandates and NGOs</w:t>
            </w:r>
            <w:r>
              <w:rPr>
                <w:rFonts w:eastAsia="Malgun Gothic"/>
                <w:lang w:eastAsia="ko-KR"/>
              </w:rPr>
              <w:t xml:space="preserve"> that hold</w:t>
            </w:r>
            <w:r w:rsidRPr="00717E7C">
              <w:rPr>
                <w:rFonts w:eastAsia="Malgun Gothic" w:hint="eastAsia"/>
                <w:lang w:eastAsia="ko-KR"/>
              </w:rPr>
              <w:t xml:space="preserve"> technical expertise in </w:t>
            </w:r>
            <w:r w:rsidRPr="00717E7C">
              <w:rPr>
                <w:rFonts w:eastAsia="Malgun Gothic"/>
                <w:lang w:eastAsia="ko-KR"/>
              </w:rPr>
              <w:t>respective</w:t>
            </w:r>
            <w:r w:rsidRPr="00717E7C">
              <w:rPr>
                <w:rFonts w:eastAsia="Malgun Gothic" w:hint="eastAsia"/>
                <w:lang w:eastAsia="ko-KR"/>
              </w:rPr>
              <w:t xml:space="preserve"> intervention/thematic areas of </w:t>
            </w:r>
            <w:r w:rsidRPr="00717E7C">
              <w:rPr>
                <w:rFonts w:eastAsia="Malgun Gothic"/>
                <w:lang w:eastAsia="ko-KR"/>
              </w:rPr>
              <w:t>the</w:t>
            </w:r>
            <w:r w:rsidRPr="00717E7C">
              <w:rPr>
                <w:rFonts w:eastAsia="Malgun Gothic" w:hint="eastAsia"/>
                <w:lang w:eastAsia="ko-KR"/>
              </w:rPr>
              <w:t xml:space="preserve"> project. For the overall composition of the project and potential respective responsible parties, please find the Results F</w:t>
            </w:r>
            <w:r w:rsidRPr="00717E7C">
              <w:rPr>
                <w:rFonts w:eastAsia="Malgun Gothic"/>
                <w:lang w:eastAsia="ko-KR"/>
              </w:rPr>
              <w:t>ramework</w:t>
            </w:r>
            <w:r w:rsidRPr="00717E7C">
              <w:rPr>
                <w:rFonts w:eastAsia="Malgun Gothic" w:hint="eastAsia"/>
                <w:lang w:eastAsia="ko-KR"/>
              </w:rPr>
              <w:t xml:space="preserve"> of the Joint Programme in the Annex I.</w:t>
            </w:r>
          </w:p>
          <w:p w14:paraId="54DF7AF5" w14:textId="77777777" w:rsidR="009733F2" w:rsidRDefault="009733F2" w:rsidP="009733F2">
            <w:pPr>
              <w:pStyle w:val="NoSpacing"/>
              <w:rPr>
                <w:rFonts w:eastAsia="Malgun Gothic"/>
                <w:lang w:eastAsia="ko-KR"/>
              </w:rPr>
            </w:pPr>
          </w:p>
          <w:p w14:paraId="1C7CE5EB" w14:textId="77777777" w:rsidR="009733F2" w:rsidRDefault="009733F2" w:rsidP="009733F2">
            <w:pPr>
              <w:pStyle w:val="NoSpacing"/>
              <w:jc w:val="both"/>
              <w:rPr>
                <w:rFonts w:eastAsia="Malgun Gothic"/>
                <w:lang w:eastAsia="ko-KR"/>
              </w:rPr>
            </w:pPr>
            <w:r w:rsidRPr="009E32DB">
              <w:rPr>
                <w:rFonts w:eastAsia="Malgun Gothic" w:hint="eastAsia"/>
                <w:lang w:eastAsia="ko-KR"/>
              </w:rPr>
              <w:t xml:space="preserve">One of those is the </w:t>
            </w:r>
            <w:r w:rsidRPr="009E32DB">
              <w:rPr>
                <w:rFonts w:eastAsia="Malgun Gothic"/>
                <w:lang w:eastAsia="ko-KR"/>
              </w:rPr>
              <w:t>Local</w:t>
            </w:r>
            <w:r w:rsidRPr="009E32DB">
              <w:rPr>
                <w:rFonts w:eastAsia="Malgun Gothic" w:hint="eastAsia"/>
                <w:lang w:eastAsia="ko-KR"/>
              </w:rPr>
              <w:t xml:space="preserve"> </w:t>
            </w:r>
            <w:r w:rsidRPr="009E32DB">
              <w:rPr>
                <w:rFonts w:eastAsia="Malgun Gothic"/>
                <w:lang w:eastAsia="ko-KR"/>
              </w:rPr>
              <w:t>Non</w:t>
            </w:r>
            <w:r w:rsidRPr="009E32DB">
              <w:rPr>
                <w:rFonts w:eastAsia="Malgun Gothic" w:hint="eastAsia"/>
                <w:lang w:eastAsia="ko-KR"/>
              </w:rPr>
              <w:t>-Governmental Organization</w:t>
            </w:r>
            <w:r>
              <w:rPr>
                <w:rFonts w:eastAsia="Malgun Gothic" w:hint="eastAsia"/>
                <w:lang w:eastAsia="ko-KR"/>
              </w:rPr>
              <w:t xml:space="preserve"> (NGO)</w:t>
            </w:r>
            <w:r w:rsidRPr="009E32DB">
              <w:rPr>
                <w:rFonts w:eastAsia="Malgun Gothic" w:hint="eastAsia"/>
                <w:lang w:eastAsia="ko-KR"/>
              </w:rPr>
              <w:t xml:space="preserve"> </w:t>
            </w:r>
            <w:r>
              <w:rPr>
                <w:rFonts w:eastAsia="Malgun Gothic" w:hint="eastAsia"/>
                <w:lang w:eastAsia="ko-KR"/>
              </w:rPr>
              <w:t xml:space="preserve">which has expertise in community engagement and sensitization for awareness and </w:t>
            </w:r>
            <w:r>
              <w:rPr>
                <w:rFonts w:eastAsia="Malgun Gothic"/>
                <w:lang w:eastAsia="ko-KR"/>
              </w:rPr>
              <w:t>behaviour</w:t>
            </w:r>
            <w:r>
              <w:rPr>
                <w:rFonts w:eastAsia="Malgun Gothic" w:hint="eastAsia"/>
                <w:lang w:eastAsia="ko-KR"/>
              </w:rPr>
              <w:t xml:space="preserve"> change to support women</w:t>
            </w:r>
            <w:r>
              <w:rPr>
                <w:rFonts w:eastAsia="Malgun Gothic"/>
                <w:lang w:eastAsia="ko-KR"/>
              </w:rPr>
              <w:t>’</w:t>
            </w:r>
            <w:r>
              <w:rPr>
                <w:rFonts w:eastAsia="Malgun Gothic" w:hint="eastAsia"/>
                <w:lang w:eastAsia="ko-KR"/>
              </w:rPr>
              <w:t xml:space="preserve">s economic agency and gender equality with localities in </w:t>
            </w:r>
            <w:proofErr w:type="spellStart"/>
            <w:r>
              <w:rPr>
                <w:rFonts w:eastAsia="Malgun Gothic" w:hint="eastAsia"/>
                <w:lang w:eastAsia="ko-KR"/>
              </w:rPr>
              <w:t>Singida</w:t>
            </w:r>
            <w:proofErr w:type="spellEnd"/>
            <w:r>
              <w:rPr>
                <w:rFonts w:eastAsia="Malgun Gothic" w:hint="eastAsia"/>
                <w:lang w:eastAsia="ko-KR"/>
              </w:rPr>
              <w:t xml:space="preserve"> Region.</w:t>
            </w:r>
            <w:r w:rsidRPr="00717E7C">
              <w:rPr>
                <w:rFonts w:eastAsia="Malgun Gothic" w:hint="eastAsia"/>
                <w:lang w:eastAsia="ko-KR"/>
              </w:rPr>
              <w:t xml:space="preserve"> </w:t>
            </w:r>
            <w:r>
              <w:rPr>
                <w:rFonts w:eastAsia="Malgun Gothic" w:hint="eastAsia"/>
                <w:lang w:eastAsia="ko-KR"/>
              </w:rPr>
              <w:t xml:space="preserve">To achieve </w:t>
            </w:r>
            <w:r w:rsidRPr="00BD75DE">
              <w:rPr>
                <w:b/>
                <w:color w:val="000000"/>
                <w:szCs w:val="20"/>
              </w:rPr>
              <w:t>Output 1.3: Enhanced land tenure security and economic agency of women and female youth within the enablin</w:t>
            </w:r>
            <w:r w:rsidRPr="00BD75DE">
              <w:rPr>
                <w:rFonts w:eastAsia="Malgun Gothic" w:hint="eastAsia"/>
                <w:b/>
                <w:color w:val="000000"/>
                <w:szCs w:val="20"/>
                <w:lang w:eastAsia="ko-KR"/>
              </w:rPr>
              <w:t xml:space="preserve">g </w:t>
            </w:r>
            <w:r w:rsidRPr="00BD75DE">
              <w:rPr>
                <w:b/>
                <w:color w:val="000000"/>
                <w:szCs w:val="20"/>
              </w:rPr>
              <w:t>households and the wider community</w:t>
            </w:r>
            <w:r w:rsidRPr="00761AB2">
              <w:rPr>
                <w:rFonts w:eastAsiaTheme="minorEastAsia" w:hint="eastAsia"/>
                <w:color w:val="000000"/>
                <w:szCs w:val="20"/>
                <w:lang w:eastAsia="ko-KR"/>
              </w:rPr>
              <w:t>,</w:t>
            </w:r>
            <w:r w:rsidRPr="000C32ED">
              <w:rPr>
                <w:rFonts w:eastAsiaTheme="minorEastAsia" w:hint="eastAsia"/>
                <w:color w:val="000000"/>
                <w:szCs w:val="20"/>
                <w:lang w:eastAsia="ko-KR"/>
              </w:rPr>
              <w:t xml:space="preserve"> UN Women</w:t>
            </w:r>
            <w:r>
              <w:rPr>
                <w:rFonts w:eastAsiaTheme="minorEastAsia" w:hint="eastAsia"/>
                <w:color w:val="000000"/>
                <w:szCs w:val="20"/>
                <w:lang w:eastAsia="ko-KR"/>
              </w:rPr>
              <w:t xml:space="preserve"> seeks a partnership with an NGO</w:t>
            </w:r>
            <w:r>
              <w:rPr>
                <w:rFonts w:eastAsiaTheme="minorEastAsia"/>
                <w:color w:val="000000"/>
                <w:szCs w:val="20"/>
                <w:lang w:eastAsia="ko-KR"/>
              </w:rPr>
              <w:t xml:space="preserve"> that will play roles as a</w:t>
            </w:r>
            <w:r>
              <w:rPr>
                <w:rFonts w:eastAsiaTheme="minorEastAsia" w:hint="eastAsia"/>
                <w:color w:val="000000"/>
                <w:szCs w:val="20"/>
                <w:lang w:eastAsia="ko-KR"/>
              </w:rPr>
              <w:t xml:space="preserve"> </w:t>
            </w:r>
            <w:r>
              <w:rPr>
                <w:rFonts w:eastAsiaTheme="minorEastAsia"/>
                <w:color w:val="000000"/>
                <w:szCs w:val="20"/>
                <w:lang w:eastAsia="ko-KR"/>
              </w:rPr>
              <w:t>responsible</w:t>
            </w:r>
            <w:r>
              <w:rPr>
                <w:rFonts w:eastAsiaTheme="minorEastAsia" w:hint="eastAsia"/>
                <w:color w:val="000000"/>
                <w:szCs w:val="20"/>
                <w:lang w:eastAsia="ko-KR"/>
              </w:rPr>
              <w:t xml:space="preserve"> party </w:t>
            </w:r>
            <w:r>
              <w:rPr>
                <w:rFonts w:eastAsia="Malgun Gothic"/>
                <w:lang w:eastAsia="ko-KR"/>
              </w:rPr>
              <w:t>in</w:t>
            </w:r>
            <w:r>
              <w:rPr>
                <w:rFonts w:eastAsia="Malgun Gothic" w:hint="eastAsia"/>
                <w:lang w:eastAsia="ko-KR"/>
              </w:rPr>
              <w:t xml:space="preserve"> deliver</w:t>
            </w:r>
            <w:r>
              <w:rPr>
                <w:rFonts w:eastAsia="Malgun Gothic"/>
                <w:lang w:eastAsia="ko-KR"/>
              </w:rPr>
              <w:t>ing</w:t>
            </w:r>
            <w:r w:rsidRPr="00717E7C">
              <w:rPr>
                <w:rFonts w:eastAsia="Malgun Gothic" w:hint="eastAsia"/>
                <w:lang w:eastAsia="ko-KR"/>
              </w:rPr>
              <w:t xml:space="preserve"> </w:t>
            </w:r>
            <w:r>
              <w:rPr>
                <w:rFonts w:eastAsia="Malgun Gothic" w:hint="eastAsia"/>
                <w:lang w:eastAsia="ko-KR"/>
              </w:rPr>
              <w:t xml:space="preserve">community sensitization and public advocacy in four target villages in </w:t>
            </w:r>
            <w:proofErr w:type="spellStart"/>
            <w:r>
              <w:rPr>
                <w:rFonts w:eastAsia="Malgun Gothic" w:hint="eastAsia"/>
                <w:lang w:eastAsia="ko-KR"/>
              </w:rPr>
              <w:t>Ikungi</w:t>
            </w:r>
            <w:proofErr w:type="spellEnd"/>
            <w:r>
              <w:rPr>
                <w:rFonts w:eastAsia="Malgun Gothic" w:hint="eastAsia"/>
                <w:lang w:eastAsia="ko-KR"/>
              </w:rPr>
              <w:t xml:space="preserve"> District, to promote women</w:t>
            </w:r>
            <w:r>
              <w:rPr>
                <w:rFonts w:eastAsia="Malgun Gothic"/>
                <w:lang w:eastAsia="ko-KR"/>
              </w:rPr>
              <w:t>’</w:t>
            </w:r>
            <w:r>
              <w:rPr>
                <w:rFonts w:eastAsia="Malgun Gothic" w:hint="eastAsia"/>
                <w:lang w:eastAsia="ko-KR"/>
              </w:rPr>
              <w:t xml:space="preserve">s land rights, collaborative intra-household planning and decision making including collaborative gender partnership and shared domestic and care </w:t>
            </w:r>
            <w:r>
              <w:rPr>
                <w:rFonts w:eastAsia="Malgun Gothic"/>
                <w:lang w:eastAsia="ko-KR"/>
              </w:rPr>
              <w:t>responsibilities</w:t>
            </w:r>
            <w:r>
              <w:rPr>
                <w:rFonts w:eastAsia="Malgun Gothic" w:hint="eastAsia"/>
                <w:lang w:eastAsia="ko-KR"/>
              </w:rPr>
              <w:t xml:space="preserve">, by engaging with male and family </w:t>
            </w:r>
            <w:r>
              <w:rPr>
                <w:rFonts w:eastAsia="Malgun Gothic"/>
                <w:lang w:eastAsia="ko-KR"/>
              </w:rPr>
              <w:t>gender</w:t>
            </w:r>
            <w:r>
              <w:rPr>
                <w:rFonts w:eastAsia="Malgun Gothic" w:hint="eastAsia"/>
                <w:lang w:eastAsia="ko-KR"/>
              </w:rPr>
              <w:t xml:space="preserve"> champions.</w:t>
            </w:r>
          </w:p>
          <w:p w14:paraId="5C442217" w14:textId="77777777" w:rsidR="004D6675" w:rsidRDefault="004D6675" w:rsidP="000D56FB">
            <w:pPr>
              <w:pStyle w:val="NoSpacing"/>
              <w:jc w:val="both"/>
              <w:rPr>
                <w:b/>
                <w:bCs/>
              </w:rPr>
            </w:pPr>
          </w:p>
          <w:p w14:paraId="5999EEE9" w14:textId="77777777" w:rsidR="009733F2" w:rsidRPr="00CA24D7" w:rsidRDefault="009733F2" w:rsidP="009733F2">
            <w:pPr>
              <w:pStyle w:val="NoSpacing"/>
              <w:jc w:val="both"/>
              <w:rPr>
                <w:rFonts w:eastAsia="Malgun Gothic"/>
                <w:lang w:eastAsia="ko-KR"/>
              </w:rPr>
            </w:pPr>
            <w:r w:rsidRPr="009733F2">
              <w:rPr>
                <w:rFonts w:eastAsiaTheme="minorEastAsia" w:hint="eastAsia"/>
                <w:b/>
                <w:u w:val="single"/>
                <w:lang w:eastAsia="ko-KR"/>
              </w:rPr>
              <w:t>Expected Outcome Indicator &amp; Target:</w:t>
            </w:r>
          </w:p>
          <w:p w14:paraId="016F44E7" w14:textId="77777777" w:rsidR="009733F2" w:rsidRDefault="009733F2" w:rsidP="009733F2">
            <w:pPr>
              <w:pStyle w:val="NoSpacing"/>
              <w:rPr>
                <w:rFonts w:eastAsiaTheme="minorEastAsia" w:cs="Arial"/>
                <w:lang w:eastAsia="ko-KR"/>
              </w:rPr>
            </w:pPr>
            <w:r w:rsidRPr="00633856">
              <w:rPr>
                <w:rFonts w:eastAsia="Cambria" w:cs="Arial"/>
                <w:lang w:eastAsia="it-IT"/>
              </w:rPr>
              <w:t xml:space="preserve">% of married women who report on making major household decisions* defined, either by themselves or jointly with their husbands </w:t>
            </w:r>
          </w:p>
          <w:p w14:paraId="24B306BF" w14:textId="77777777" w:rsidR="009733F2" w:rsidRDefault="009733F2" w:rsidP="009733F2">
            <w:pPr>
              <w:pStyle w:val="NoSpacing"/>
              <w:rPr>
                <w:rFonts w:eastAsiaTheme="minorEastAsia" w:cs="Arial"/>
                <w:lang w:eastAsia="ko-KR"/>
              </w:rPr>
            </w:pPr>
          </w:p>
          <w:p w14:paraId="0316830A" w14:textId="77777777" w:rsidR="009733F2" w:rsidRPr="00CA24D7" w:rsidRDefault="009733F2" w:rsidP="009733F2">
            <w:pPr>
              <w:pStyle w:val="NoSpacing"/>
              <w:jc w:val="both"/>
              <w:rPr>
                <w:rFonts w:eastAsiaTheme="minorEastAsia" w:cs="Arial"/>
                <w:lang w:eastAsia="ko-KR"/>
              </w:rPr>
            </w:pPr>
            <w:r w:rsidRPr="00CA24D7">
              <w:rPr>
                <w:rFonts w:eastAsiaTheme="minorEastAsia" w:cs="Arial" w:hint="eastAsia"/>
                <w:lang w:eastAsia="ko-KR"/>
              </w:rPr>
              <w:t>*</w:t>
            </w:r>
            <w:r w:rsidRPr="00CA24D7">
              <w:rPr>
                <w:rFonts w:eastAsiaTheme="minorEastAsia" w:cs="Arial"/>
                <w:lang w:eastAsia="ko-KR"/>
              </w:rPr>
              <w:t>Independent or joint decisions over: 1) their own agricultural income; 2) their own/family agricultural production; 3) major household purchases; 4) their own health care; 5) number of children and birth spacing; 6) visits to their families and relatives; or 7) all six decisions</w:t>
            </w:r>
          </w:p>
          <w:p w14:paraId="11ADD7B6" w14:textId="77777777" w:rsidR="009733F2" w:rsidRPr="00146DD7" w:rsidRDefault="009733F2" w:rsidP="009733F2">
            <w:pPr>
              <w:pStyle w:val="NoSpacing"/>
              <w:rPr>
                <w:rFonts w:eastAsiaTheme="minorEastAsia" w:cs="Arial"/>
                <w:b/>
                <w:highlight w:val="yellow"/>
                <w:u w:val="single"/>
                <w:lang w:eastAsia="ko-KR"/>
              </w:rPr>
            </w:pPr>
          </w:p>
          <w:p w14:paraId="55391E5F" w14:textId="77777777" w:rsidR="009733F2" w:rsidRPr="009733F2" w:rsidRDefault="009733F2" w:rsidP="009733F2">
            <w:pPr>
              <w:pStyle w:val="NoSpacing"/>
            </w:pPr>
            <w:r w:rsidRPr="009733F2">
              <w:rPr>
                <w:rFonts w:eastAsiaTheme="minorEastAsia" w:cs="Arial"/>
                <w:b/>
                <w:u w:val="single"/>
                <w:lang w:eastAsia="ko-KR"/>
              </w:rPr>
              <w:lastRenderedPageBreak/>
              <w:t>Outputs</w:t>
            </w:r>
            <w:r w:rsidRPr="009733F2">
              <w:rPr>
                <w:rFonts w:eastAsiaTheme="minorEastAsia" w:cs="Arial" w:hint="eastAsia"/>
                <w:b/>
                <w:u w:val="single"/>
                <w:lang w:eastAsia="ko-KR"/>
              </w:rPr>
              <w:t xml:space="preserve"> Indicators</w:t>
            </w:r>
            <w:r w:rsidRPr="009733F2">
              <w:rPr>
                <w:rFonts w:eastAsiaTheme="minorEastAsia" w:cs="Arial"/>
                <w:b/>
                <w:u w:val="single"/>
                <w:lang w:eastAsia="ko-KR"/>
              </w:rPr>
              <w:t>:</w:t>
            </w:r>
          </w:p>
          <w:p w14:paraId="0B4F1305" w14:textId="77777777" w:rsidR="009733F2" w:rsidRPr="004D134E" w:rsidRDefault="009733F2" w:rsidP="009733F2">
            <w:pPr>
              <w:pStyle w:val="NoSpacing"/>
              <w:numPr>
                <w:ilvl w:val="0"/>
                <w:numId w:val="38"/>
              </w:numPr>
              <w:ind w:left="360" w:hanging="270"/>
            </w:pPr>
            <w:r w:rsidRPr="009733F2">
              <w:rPr>
                <w:rFonts w:eastAsia="Cambria" w:cs="Arial"/>
                <w:lang w:eastAsia="it-IT"/>
              </w:rPr>
              <w:t>Men and women’s</w:t>
            </w:r>
            <w:r w:rsidRPr="004D134E">
              <w:rPr>
                <w:rFonts w:eastAsia="Cambria" w:cs="Arial"/>
                <w:lang w:eastAsia="it-IT"/>
              </w:rPr>
              <w:t xml:space="preserve"> perception on percentage of husband’s and wife’s economic contribution to their household livelihood, respectively</w:t>
            </w:r>
          </w:p>
          <w:p w14:paraId="2149BC50" w14:textId="73996335" w:rsidR="00A7390B" w:rsidRPr="00A7390B" w:rsidRDefault="009733F2" w:rsidP="009733F2">
            <w:pPr>
              <w:widowControl w:val="0"/>
              <w:pBdr>
                <w:top w:val="nil"/>
                <w:left w:val="nil"/>
                <w:bottom w:val="nil"/>
                <w:right w:val="nil"/>
                <w:between w:val="nil"/>
              </w:pBdr>
              <w:tabs>
                <w:tab w:val="left" w:pos="9954"/>
              </w:tabs>
              <w:ind w:left="720"/>
              <w:jc w:val="both"/>
              <w:rPr>
                <w:color w:val="000000"/>
                <w:szCs w:val="20"/>
              </w:rPr>
            </w:pPr>
            <w:r w:rsidRPr="00D001E8">
              <w:rPr>
                <w:rFonts w:eastAsia="Cambria" w:cs="Arial"/>
                <w:lang w:eastAsia="it-IT"/>
              </w:rPr>
              <w:t>No. of men and women villagers reporting about change</w:t>
            </w:r>
            <w:r>
              <w:rPr>
                <w:rFonts w:eastAsia="Cambria" w:cs="Arial"/>
                <w:lang w:eastAsia="it-IT"/>
              </w:rPr>
              <w:t>d practices of sharing domestic</w:t>
            </w:r>
            <w:r>
              <w:rPr>
                <w:rFonts w:eastAsiaTheme="minorEastAsia" w:cs="Arial" w:hint="eastAsia"/>
                <w:lang w:eastAsia="ko-KR"/>
              </w:rPr>
              <w:t xml:space="preserve"> </w:t>
            </w:r>
            <w:r w:rsidRPr="00D001E8">
              <w:rPr>
                <w:rFonts w:eastAsia="Cambria" w:cs="Arial"/>
                <w:lang w:eastAsia="it-IT"/>
              </w:rPr>
              <w:t xml:space="preserve">responsibility between </w:t>
            </w:r>
            <w:r>
              <w:rPr>
                <w:rFonts w:eastAsiaTheme="minorEastAsia" w:cs="Arial" w:hint="eastAsia"/>
                <w:lang w:eastAsia="ko-KR"/>
              </w:rPr>
              <w:t xml:space="preserve">a </w:t>
            </w:r>
            <w:r w:rsidRPr="00D001E8">
              <w:rPr>
                <w:rFonts w:eastAsia="Cambria" w:cs="Arial"/>
                <w:lang w:eastAsia="it-IT"/>
              </w:rPr>
              <w:t xml:space="preserve">husband and </w:t>
            </w:r>
            <w:r>
              <w:rPr>
                <w:rFonts w:eastAsiaTheme="minorEastAsia" w:cs="Arial" w:hint="eastAsia"/>
                <w:lang w:eastAsia="ko-KR"/>
              </w:rPr>
              <w:t xml:space="preserve">a </w:t>
            </w:r>
            <w:r w:rsidRPr="00D001E8">
              <w:rPr>
                <w:rFonts w:eastAsia="Cambria" w:cs="Arial"/>
                <w:lang w:eastAsia="it-IT"/>
              </w:rPr>
              <w:t>wife</w:t>
            </w:r>
          </w:p>
        </w:tc>
      </w:tr>
      <w:tr w:rsidR="000D56FB" w:rsidRPr="00A872BA" w14:paraId="4E48E7A9" w14:textId="77777777" w:rsidTr="002F0820">
        <w:tc>
          <w:tcPr>
            <w:tcW w:w="8995" w:type="dxa"/>
          </w:tcPr>
          <w:p w14:paraId="6B085F0B" w14:textId="77777777" w:rsidR="000D56FB" w:rsidRDefault="000D56FB" w:rsidP="000D56FB">
            <w:pPr>
              <w:tabs>
                <w:tab w:val="center" w:pos="4320"/>
                <w:tab w:val="right" w:pos="8640"/>
              </w:tabs>
              <w:jc w:val="both"/>
              <w:rPr>
                <w:rFonts w:eastAsiaTheme="minorEastAsia" w:cs="Calibri"/>
                <w:b/>
                <w:spacing w:val="-3"/>
                <w:lang w:eastAsia="ko-KR"/>
              </w:rPr>
            </w:pPr>
          </w:p>
          <w:p w14:paraId="3B3309CE" w14:textId="19CDE1C6" w:rsidR="000D56FB" w:rsidRPr="004D6675" w:rsidRDefault="000D56FB" w:rsidP="004D6675">
            <w:pPr>
              <w:pStyle w:val="ListParagraph"/>
              <w:numPr>
                <w:ilvl w:val="0"/>
                <w:numId w:val="36"/>
              </w:numPr>
              <w:tabs>
                <w:tab w:val="center" w:pos="4320"/>
                <w:tab w:val="right" w:pos="8640"/>
              </w:tabs>
              <w:jc w:val="both"/>
              <w:rPr>
                <w:rFonts w:eastAsia="Times New Roman" w:cs="Calibri"/>
                <w:spacing w:val="-3"/>
                <w:lang w:eastAsia="en-GB"/>
              </w:rPr>
            </w:pPr>
            <w:r w:rsidRPr="004D6675">
              <w:rPr>
                <w:rFonts w:eastAsia="Times New Roman" w:cs="Calibri"/>
                <w:b/>
                <w:spacing w:val="-3"/>
                <w:lang w:eastAsia="en-GB"/>
              </w:rPr>
              <w:t>Description of required services/results</w:t>
            </w:r>
          </w:p>
          <w:p w14:paraId="300BF163" w14:textId="77777777" w:rsidR="000D56FB" w:rsidRDefault="000D56FB" w:rsidP="000D56FB">
            <w:pPr>
              <w:pStyle w:val="NoSpacing"/>
              <w:rPr>
                <w:lang w:eastAsia="ko-KR"/>
              </w:rPr>
            </w:pPr>
          </w:p>
          <w:p w14:paraId="4CAC6DFA" w14:textId="77777777" w:rsidR="009733F2" w:rsidRPr="00717E7C" w:rsidRDefault="009733F2" w:rsidP="009733F2">
            <w:pPr>
              <w:jc w:val="both"/>
              <w:rPr>
                <w:rFonts w:eastAsia="Malgun Gothic"/>
                <w:b/>
                <w:u w:val="single"/>
                <w:lang w:eastAsia="ko-KR"/>
              </w:rPr>
            </w:pPr>
            <w:r w:rsidRPr="00717E7C">
              <w:rPr>
                <w:b/>
                <w:u w:val="single"/>
              </w:rPr>
              <w:t>KE</w:t>
            </w:r>
            <w:r w:rsidRPr="00717E7C">
              <w:rPr>
                <w:rFonts w:eastAsia="Malgun Gothic" w:hint="eastAsia"/>
                <w:b/>
                <w:u w:val="single"/>
                <w:lang w:eastAsia="ko-KR"/>
              </w:rPr>
              <w:t>Y TASKS</w:t>
            </w:r>
          </w:p>
          <w:p w14:paraId="0E03F61A" w14:textId="77777777" w:rsidR="009733F2" w:rsidRPr="00DF2114" w:rsidRDefault="009733F2" w:rsidP="009733F2">
            <w:pPr>
              <w:jc w:val="both"/>
              <w:rPr>
                <w:rFonts w:eastAsiaTheme="minorEastAsia"/>
                <w:lang w:eastAsia="ko-KR"/>
              </w:rPr>
            </w:pPr>
            <w:r>
              <w:rPr>
                <w:rFonts w:eastAsiaTheme="minorEastAsia" w:hint="eastAsia"/>
                <w:lang w:eastAsia="ko-KR"/>
              </w:rPr>
              <w:t>The selected NGO will be responsible for implementing a</w:t>
            </w:r>
            <w:r>
              <w:rPr>
                <w:rFonts w:eastAsiaTheme="minorEastAsia"/>
                <w:lang w:eastAsia="ko-KR"/>
              </w:rPr>
              <w:t>ctivities</w:t>
            </w:r>
            <w:r>
              <w:rPr>
                <w:rFonts w:eastAsiaTheme="minorEastAsia" w:hint="eastAsia"/>
                <w:lang w:eastAsia="ko-KR"/>
              </w:rPr>
              <w:t xml:space="preserve"> under Output 1.3, </w:t>
            </w:r>
            <w:r w:rsidRPr="00750222">
              <w:rPr>
                <w:rFonts w:eastAsiaTheme="minorEastAsia" w:hint="eastAsia"/>
                <w:b/>
                <w:lang w:eastAsia="ko-KR"/>
              </w:rPr>
              <w:t xml:space="preserve">in </w:t>
            </w:r>
            <w:r>
              <w:rPr>
                <w:rFonts w:eastAsiaTheme="minorEastAsia" w:hint="eastAsia"/>
                <w:b/>
                <w:lang w:eastAsia="ko-KR"/>
              </w:rPr>
              <w:t>coordination with UN Women and other project partners of UN Women.</w:t>
            </w:r>
          </w:p>
          <w:p w14:paraId="4904F499" w14:textId="77777777" w:rsidR="009733F2" w:rsidRPr="00710A23" w:rsidRDefault="009733F2" w:rsidP="009733F2">
            <w:pPr>
              <w:pStyle w:val="NoSpacing"/>
              <w:rPr>
                <w:b/>
              </w:rPr>
            </w:pPr>
            <w:r w:rsidRPr="00710A23">
              <w:rPr>
                <w:b/>
              </w:rPr>
              <w:t>Output 1.3: Enhanced land tenure security and economic agency of women and female youth within the enabling households and the wider community</w:t>
            </w:r>
          </w:p>
          <w:p w14:paraId="5E28716A" w14:textId="77777777" w:rsidR="009733F2" w:rsidRDefault="009733F2" w:rsidP="009733F2">
            <w:pPr>
              <w:pStyle w:val="NoSpacing"/>
              <w:rPr>
                <w:rFonts w:eastAsiaTheme="minorEastAsia"/>
                <w:lang w:eastAsia="ko-KR"/>
              </w:rPr>
            </w:pPr>
          </w:p>
          <w:p w14:paraId="5093D58F" w14:textId="77777777" w:rsidR="009733F2" w:rsidRPr="008820AB" w:rsidRDefault="009733F2" w:rsidP="009733F2">
            <w:pPr>
              <w:pStyle w:val="NoSpacing"/>
              <w:jc w:val="both"/>
              <w:rPr>
                <w:rFonts w:eastAsia="Times New Roman" w:cs="Calibri"/>
                <w:bCs/>
              </w:rPr>
            </w:pPr>
            <w:r>
              <w:rPr>
                <w:rFonts w:eastAsiaTheme="minorEastAsia" w:hint="eastAsia"/>
                <w:b/>
                <w:lang w:eastAsia="ko-KR"/>
              </w:rPr>
              <w:t xml:space="preserve">     </w:t>
            </w:r>
            <w:r>
              <w:rPr>
                <w:b/>
              </w:rPr>
              <w:t xml:space="preserve">Activity </w:t>
            </w:r>
            <w:r w:rsidRPr="002B3794">
              <w:rPr>
                <w:b/>
              </w:rPr>
              <w:t>1.3.3</w:t>
            </w:r>
            <w:r>
              <w:rPr>
                <w:rFonts w:eastAsiaTheme="minorEastAsia"/>
                <w:b/>
                <w:lang w:eastAsia="ko-KR"/>
              </w:rPr>
              <w:t xml:space="preserve">: </w:t>
            </w:r>
            <w:r w:rsidRPr="008820AB">
              <w:rPr>
                <w:rFonts w:eastAsia="Times New Roman" w:cs="Calibri"/>
                <w:bCs/>
              </w:rPr>
              <w:t>Sensitize the community, engaging with the male and family gender champions to prevent the economic violence and promote women's land rights, collaborative gender partnership, democratic decision making and shared domestic and care responsibilities</w:t>
            </w:r>
          </w:p>
          <w:p w14:paraId="5274B7EC" w14:textId="77777777" w:rsidR="009733F2" w:rsidRPr="00180EC8" w:rsidRDefault="009733F2" w:rsidP="009733F2">
            <w:pPr>
              <w:pStyle w:val="NoSpacing"/>
            </w:pPr>
          </w:p>
          <w:p w14:paraId="62C0C4EE" w14:textId="77777777" w:rsidR="009733F2" w:rsidRPr="008820AB" w:rsidRDefault="009733F2" w:rsidP="009733F2">
            <w:pPr>
              <w:pStyle w:val="NoSpacing"/>
              <w:numPr>
                <w:ilvl w:val="0"/>
                <w:numId w:val="39"/>
              </w:numPr>
            </w:pPr>
            <w:r>
              <w:rPr>
                <w:rFonts w:eastAsiaTheme="minorEastAsia" w:hint="eastAsia"/>
                <w:lang w:eastAsia="ko-KR"/>
              </w:rPr>
              <w:t>Apply Gender Action Learning System (GALS)</w:t>
            </w:r>
            <w:r>
              <w:rPr>
                <w:rStyle w:val="FootnoteReference"/>
                <w:rFonts w:eastAsiaTheme="minorEastAsia"/>
                <w:lang w:eastAsia="ko-KR"/>
              </w:rPr>
              <w:footnoteReference w:id="2"/>
            </w:r>
            <w:r>
              <w:rPr>
                <w:rFonts w:eastAsiaTheme="minorEastAsia" w:hint="eastAsia"/>
                <w:lang w:eastAsia="ko-KR"/>
              </w:rPr>
              <w:t xml:space="preserve"> methodology in community sensitization in 4 target villages </w:t>
            </w:r>
          </w:p>
          <w:p w14:paraId="184FC364" w14:textId="77777777" w:rsidR="009733F2" w:rsidRDefault="009733F2" w:rsidP="009733F2">
            <w:pPr>
              <w:pStyle w:val="NoSpacing"/>
              <w:rPr>
                <w:rFonts w:eastAsiaTheme="minorEastAsia"/>
                <w:lang w:eastAsia="ko-KR"/>
              </w:rPr>
            </w:pPr>
          </w:p>
          <w:p w14:paraId="4707A081" w14:textId="77777777" w:rsidR="009733F2" w:rsidRPr="00EB7599" w:rsidRDefault="009733F2" w:rsidP="009733F2">
            <w:pPr>
              <w:pStyle w:val="NoSpacing"/>
              <w:rPr>
                <w:rFonts w:eastAsiaTheme="minorEastAsia"/>
                <w:color w:val="000000"/>
                <w:lang w:eastAsia="ko-KR"/>
              </w:rPr>
            </w:pPr>
            <w:r>
              <w:rPr>
                <w:rFonts w:eastAsiaTheme="minorEastAsia" w:hint="eastAsia"/>
                <w:b/>
                <w:color w:val="000000"/>
                <w:lang w:eastAsia="ko-KR"/>
              </w:rPr>
              <w:t xml:space="preserve">     </w:t>
            </w:r>
            <w:r w:rsidRPr="008820AB">
              <w:rPr>
                <w:rFonts w:eastAsiaTheme="minorEastAsia"/>
                <w:b/>
                <w:color w:val="000000"/>
                <w:lang w:eastAsia="ko-KR"/>
              </w:rPr>
              <w:t xml:space="preserve">Activity </w:t>
            </w:r>
            <w:r w:rsidRPr="008820AB">
              <w:rPr>
                <w:rFonts w:eastAsia="Times New Roman"/>
                <w:b/>
                <w:color w:val="000000"/>
              </w:rPr>
              <w:t>1.3.4</w:t>
            </w:r>
            <w:r w:rsidRPr="008820AB">
              <w:rPr>
                <w:rFonts w:eastAsiaTheme="minorEastAsia" w:hint="eastAsia"/>
                <w:b/>
                <w:color w:val="000000"/>
                <w:lang w:eastAsia="ko-KR"/>
              </w:rPr>
              <w:t>:</w:t>
            </w:r>
            <w:r w:rsidRPr="008820AB">
              <w:rPr>
                <w:rFonts w:eastAsia="Times New Roman"/>
                <w:color w:val="000000"/>
              </w:rPr>
              <w:t xml:space="preserve"> Expand the public advocacy on women’s agronomic and economic empowerment thr</w:t>
            </w:r>
            <w:r>
              <w:rPr>
                <w:rFonts w:eastAsia="Times New Roman"/>
                <w:color w:val="000000"/>
              </w:rPr>
              <w:t>ough community radio</w:t>
            </w:r>
            <w:r>
              <w:rPr>
                <w:rFonts w:eastAsiaTheme="minorEastAsia" w:hint="eastAsia"/>
                <w:color w:val="000000"/>
                <w:lang w:eastAsia="ko-KR"/>
              </w:rPr>
              <w:t xml:space="preserve">, </w:t>
            </w:r>
            <w:proofErr w:type="gramStart"/>
            <w:r w:rsidRPr="00EB7599">
              <w:rPr>
                <w:rFonts w:eastAsiaTheme="minorEastAsia"/>
                <w:color w:val="000000"/>
                <w:lang w:eastAsia="ko-KR"/>
              </w:rPr>
              <w:t>broachers</w:t>
            </w:r>
            <w:proofErr w:type="gramEnd"/>
            <w:r w:rsidRPr="00EB7599">
              <w:rPr>
                <w:rFonts w:eastAsiaTheme="minorEastAsia"/>
                <w:color w:val="000000"/>
                <w:lang w:eastAsia="ko-KR"/>
              </w:rPr>
              <w:t xml:space="preserve"> and national events on </w:t>
            </w:r>
            <w:proofErr w:type="spellStart"/>
            <w:r w:rsidRPr="00EB7599">
              <w:rPr>
                <w:rFonts w:eastAsiaTheme="minorEastAsia"/>
                <w:color w:val="000000"/>
                <w:lang w:eastAsia="ko-KR"/>
              </w:rPr>
              <w:t>Nane</w:t>
            </w:r>
            <w:proofErr w:type="spellEnd"/>
            <w:r w:rsidRPr="00EB7599">
              <w:rPr>
                <w:rFonts w:eastAsiaTheme="minorEastAsia"/>
                <w:color w:val="000000"/>
                <w:lang w:eastAsia="ko-KR"/>
              </w:rPr>
              <w:t xml:space="preserve"> </w:t>
            </w:r>
            <w:proofErr w:type="spellStart"/>
            <w:r w:rsidRPr="00EB7599">
              <w:rPr>
                <w:rFonts w:eastAsiaTheme="minorEastAsia"/>
                <w:color w:val="000000"/>
                <w:lang w:eastAsia="ko-KR"/>
              </w:rPr>
              <w:t>Nane</w:t>
            </w:r>
            <w:proofErr w:type="spellEnd"/>
            <w:r w:rsidRPr="00EB7599">
              <w:rPr>
                <w:rFonts w:eastAsiaTheme="minorEastAsia"/>
                <w:color w:val="000000"/>
                <w:lang w:eastAsia="ko-KR"/>
              </w:rPr>
              <w:t xml:space="preserve"> (Farmers’ Day) and International Women’s Day with KOICA’s visibility</w:t>
            </w:r>
          </w:p>
          <w:p w14:paraId="0AA55227" w14:textId="77777777" w:rsidR="009733F2" w:rsidRPr="00D02618" w:rsidRDefault="009733F2" w:rsidP="009733F2">
            <w:pPr>
              <w:pStyle w:val="NoSpacing"/>
              <w:numPr>
                <w:ilvl w:val="0"/>
                <w:numId w:val="40"/>
              </w:numPr>
              <w:rPr>
                <w:rFonts w:eastAsiaTheme="minorEastAsia"/>
                <w:lang w:eastAsia="ko-KR"/>
              </w:rPr>
            </w:pPr>
            <w:r>
              <w:rPr>
                <w:rFonts w:eastAsiaTheme="minorEastAsia" w:hint="eastAsia"/>
                <w:color w:val="000000"/>
                <w:lang w:eastAsia="ko-KR"/>
              </w:rPr>
              <w:t xml:space="preserve">Develop and roll-out </w:t>
            </w:r>
            <w:proofErr w:type="spellStart"/>
            <w:r>
              <w:rPr>
                <w:rFonts w:eastAsiaTheme="minorEastAsia" w:hint="eastAsia"/>
                <w:color w:val="000000"/>
                <w:lang w:eastAsia="ko-KR"/>
              </w:rPr>
              <w:t>Singida</w:t>
            </w:r>
            <w:proofErr w:type="spellEnd"/>
            <w:r>
              <w:rPr>
                <w:rFonts w:eastAsiaTheme="minorEastAsia" w:hint="eastAsia"/>
                <w:color w:val="000000"/>
                <w:lang w:eastAsia="ko-KR"/>
              </w:rPr>
              <w:t xml:space="preserve"> radio </w:t>
            </w:r>
            <w:r>
              <w:rPr>
                <w:rFonts w:eastAsiaTheme="minorEastAsia"/>
                <w:color w:val="000000"/>
                <w:lang w:eastAsia="ko-KR"/>
              </w:rPr>
              <w:t>campaign</w:t>
            </w:r>
            <w:r>
              <w:rPr>
                <w:rFonts w:eastAsiaTheme="minorEastAsia" w:hint="eastAsia"/>
                <w:color w:val="000000"/>
                <w:lang w:eastAsia="ko-KR"/>
              </w:rPr>
              <w:t xml:space="preserve"> series including themes described below:</w:t>
            </w:r>
          </w:p>
          <w:p w14:paraId="034D5B1E" w14:textId="77777777" w:rsidR="009733F2" w:rsidRDefault="009733F2" w:rsidP="009733F2">
            <w:pPr>
              <w:pStyle w:val="NoSpacing"/>
              <w:ind w:left="900"/>
              <w:rPr>
                <w:rFonts w:eastAsiaTheme="minorEastAsia"/>
                <w:lang w:eastAsia="ko-KR"/>
              </w:rPr>
            </w:pPr>
          </w:p>
          <w:p w14:paraId="49AD432C" w14:textId="77777777" w:rsidR="009733F2" w:rsidRDefault="009733F2" w:rsidP="009733F2">
            <w:pPr>
              <w:pStyle w:val="NoSpacing"/>
              <w:numPr>
                <w:ilvl w:val="0"/>
                <w:numId w:val="39"/>
              </w:numPr>
              <w:ind w:left="900" w:hanging="270"/>
              <w:rPr>
                <w:rFonts w:eastAsiaTheme="minorEastAsia"/>
                <w:lang w:eastAsia="ko-KR"/>
              </w:rPr>
            </w:pPr>
            <w:r>
              <w:rPr>
                <w:rFonts w:eastAsiaTheme="minorEastAsia" w:hint="eastAsia"/>
                <w:lang w:eastAsia="ko-KR"/>
              </w:rPr>
              <w:t>Develop the radio campaign strategy and plan</w:t>
            </w:r>
          </w:p>
          <w:p w14:paraId="16F6CE73" w14:textId="77777777" w:rsidR="009733F2" w:rsidRDefault="009733F2" w:rsidP="009733F2">
            <w:pPr>
              <w:pStyle w:val="NoSpacing"/>
              <w:numPr>
                <w:ilvl w:val="0"/>
                <w:numId w:val="39"/>
              </w:numPr>
              <w:ind w:left="900" w:hanging="270"/>
              <w:rPr>
                <w:rFonts w:eastAsiaTheme="minorEastAsia"/>
                <w:lang w:eastAsia="ko-KR"/>
              </w:rPr>
            </w:pPr>
            <w:r>
              <w:rPr>
                <w:rFonts w:eastAsiaTheme="minorEastAsia" w:hint="eastAsia"/>
                <w:lang w:eastAsia="ko-KR"/>
              </w:rPr>
              <w:t>Women</w:t>
            </w:r>
            <w:r>
              <w:rPr>
                <w:rFonts w:eastAsiaTheme="minorEastAsia"/>
                <w:lang w:eastAsia="ko-KR"/>
              </w:rPr>
              <w:t>’</w:t>
            </w:r>
            <w:r>
              <w:rPr>
                <w:rFonts w:eastAsiaTheme="minorEastAsia" w:hint="eastAsia"/>
                <w:lang w:eastAsia="ko-KR"/>
              </w:rPr>
              <w:t xml:space="preserve">s land rights and overall village land registration process in close consultation with the Land Intervention Responsible Party (Government Entity) and UN Women in line with the </w:t>
            </w:r>
            <w:r>
              <w:rPr>
                <w:rFonts w:eastAsiaTheme="minorEastAsia"/>
                <w:lang w:eastAsia="ko-KR"/>
              </w:rPr>
              <w:t>information</w:t>
            </w:r>
            <w:r>
              <w:rPr>
                <w:rFonts w:eastAsiaTheme="minorEastAsia" w:hint="eastAsia"/>
                <w:lang w:eastAsia="ko-KR"/>
              </w:rPr>
              <w:t xml:space="preserve"> in the broachers developed by the Land Responsible Party</w:t>
            </w:r>
          </w:p>
          <w:p w14:paraId="155AC5A1" w14:textId="77777777" w:rsidR="009733F2" w:rsidRDefault="009733F2" w:rsidP="009733F2">
            <w:pPr>
              <w:pStyle w:val="NoSpacing"/>
              <w:numPr>
                <w:ilvl w:val="0"/>
                <w:numId w:val="39"/>
              </w:numPr>
              <w:ind w:left="900" w:hanging="270"/>
              <w:rPr>
                <w:rFonts w:eastAsiaTheme="minorEastAsia"/>
                <w:lang w:eastAsia="ko-KR"/>
              </w:rPr>
            </w:pPr>
            <w:r>
              <w:rPr>
                <w:rFonts w:eastAsiaTheme="minorEastAsia" w:hint="eastAsia"/>
                <w:lang w:eastAsia="ko-KR"/>
              </w:rPr>
              <w:t>Messages on p</w:t>
            </w:r>
            <w:r w:rsidRPr="00C01747">
              <w:rPr>
                <w:rFonts w:eastAsiaTheme="minorEastAsia" w:hint="eastAsia"/>
                <w:lang w:eastAsia="ko-KR"/>
              </w:rPr>
              <w:t xml:space="preserve">revention and response to Gender-based </w:t>
            </w:r>
            <w:r w:rsidRPr="00C01747">
              <w:rPr>
                <w:rFonts w:eastAsiaTheme="minorEastAsia"/>
                <w:lang w:eastAsia="ko-KR"/>
              </w:rPr>
              <w:t>Violence</w:t>
            </w:r>
            <w:r w:rsidRPr="00C01747">
              <w:rPr>
                <w:rFonts w:eastAsiaTheme="minorEastAsia" w:hint="eastAsia"/>
                <w:lang w:eastAsia="ko-KR"/>
              </w:rPr>
              <w:t xml:space="preserve"> </w:t>
            </w:r>
            <w:r>
              <w:rPr>
                <w:rFonts w:eastAsiaTheme="minorEastAsia" w:hint="eastAsia"/>
                <w:lang w:eastAsia="ko-KR"/>
              </w:rPr>
              <w:t>including</w:t>
            </w:r>
            <w:r w:rsidRPr="00C01747">
              <w:rPr>
                <w:rFonts w:eastAsiaTheme="minorEastAsia" w:hint="eastAsia"/>
                <w:lang w:eastAsia="ko-KR"/>
              </w:rPr>
              <w:t xml:space="preserve"> Police Gender and Children</w:t>
            </w:r>
            <w:r w:rsidRPr="00C01747">
              <w:rPr>
                <w:rFonts w:eastAsiaTheme="minorEastAsia"/>
                <w:lang w:eastAsia="ko-KR"/>
              </w:rPr>
              <w:t>’</w:t>
            </w:r>
            <w:r w:rsidRPr="00C01747">
              <w:rPr>
                <w:rFonts w:eastAsiaTheme="minorEastAsia" w:hint="eastAsia"/>
                <w:lang w:eastAsia="ko-KR"/>
              </w:rPr>
              <w:t xml:space="preserve">s Desk in </w:t>
            </w:r>
            <w:proofErr w:type="spellStart"/>
            <w:r w:rsidRPr="00C01747">
              <w:rPr>
                <w:rFonts w:eastAsiaTheme="minorEastAsia" w:hint="eastAsia"/>
                <w:lang w:eastAsia="ko-KR"/>
              </w:rPr>
              <w:t>Ikungi</w:t>
            </w:r>
            <w:proofErr w:type="spellEnd"/>
            <w:r w:rsidRPr="00C01747">
              <w:rPr>
                <w:rFonts w:eastAsiaTheme="minorEastAsia" w:hint="eastAsia"/>
                <w:lang w:eastAsia="ko-KR"/>
              </w:rPr>
              <w:t xml:space="preserve"> District and </w:t>
            </w:r>
            <w:proofErr w:type="spellStart"/>
            <w:r w:rsidRPr="00C01747">
              <w:rPr>
                <w:rFonts w:eastAsiaTheme="minorEastAsia" w:hint="eastAsia"/>
                <w:lang w:eastAsia="ko-KR"/>
              </w:rPr>
              <w:t>Singida</w:t>
            </w:r>
            <w:proofErr w:type="spellEnd"/>
            <w:r w:rsidRPr="00C01747">
              <w:rPr>
                <w:rFonts w:eastAsiaTheme="minorEastAsia" w:hint="eastAsia"/>
                <w:lang w:eastAsia="ko-KR"/>
              </w:rPr>
              <w:t xml:space="preserve"> Region that UN Women is supporting through the Police Force in this project</w:t>
            </w:r>
          </w:p>
          <w:p w14:paraId="565C7FA3" w14:textId="77777777" w:rsidR="009733F2" w:rsidRPr="00C01747" w:rsidRDefault="009733F2" w:rsidP="009733F2">
            <w:pPr>
              <w:pStyle w:val="NoSpacing"/>
              <w:numPr>
                <w:ilvl w:val="0"/>
                <w:numId w:val="39"/>
              </w:numPr>
              <w:ind w:left="900" w:hanging="270"/>
              <w:rPr>
                <w:rFonts w:eastAsiaTheme="minorEastAsia"/>
                <w:lang w:eastAsia="ko-KR"/>
              </w:rPr>
            </w:pPr>
            <w:r w:rsidRPr="00C01747">
              <w:rPr>
                <w:rFonts w:eastAsiaTheme="minorEastAsia"/>
                <w:lang w:eastAsia="ko-KR"/>
              </w:rPr>
              <w:t>Key</w:t>
            </w:r>
            <w:r w:rsidRPr="00C01747">
              <w:rPr>
                <w:rFonts w:eastAsiaTheme="minorEastAsia" w:hint="eastAsia"/>
                <w:lang w:eastAsia="ko-KR"/>
              </w:rPr>
              <w:t xml:space="preserve"> campaign messages extracted from the community GALS engagement including benefits and exemplary stories of collaborative intra-</w:t>
            </w:r>
            <w:r>
              <w:rPr>
                <w:rFonts w:eastAsiaTheme="minorEastAsia" w:hint="eastAsia"/>
                <w:lang w:eastAsia="ko-KR"/>
              </w:rPr>
              <w:t>household planning and decision-</w:t>
            </w:r>
            <w:r w:rsidRPr="00C01747">
              <w:rPr>
                <w:rFonts w:eastAsiaTheme="minorEastAsia" w:hint="eastAsia"/>
                <w:lang w:eastAsia="ko-KR"/>
              </w:rPr>
              <w:t>making and</w:t>
            </w:r>
            <w:r>
              <w:rPr>
                <w:rFonts w:eastAsiaTheme="minorEastAsia" w:hint="eastAsia"/>
                <w:lang w:eastAsia="ko-KR"/>
              </w:rPr>
              <w:t xml:space="preserve"> shared responsibilities of</w:t>
            </w:r>
            <w:r w:rsidRPr="00C01747">
              <w:rPr>
                <w:rFonts w:eastAsiaTheme="minorEastAsia" w:hint="eastAsia"/>
                <w:lang w:eastAsia="ko-KR"/>
              </w:rPr>
              <w:t xml:space="preserve"> domestic and care work</w:t>
            </w:r>
            <w:r>
              <w:rPr>
                <w:rFonts w:eastAsiaTheme="minorEastAsia" w:hint="eastAsia"/>
                <w:lang w:eastAsia="ko-KR"/>
              </w:rPr>
              <w:t xml:space="preserve">, and its benefits for the family livelihood, male gender champions and positive awareness and </w:t>
            </w:r>
            <w:r>
              <w:rPr>
                <w:rFonts w:eastAsiaTheme="minorEastAsia"/>
                <w:lang w:eastAsia="ko-KR"/>
              </w:rPr>
              <w:t>behaviour</w:t>
            </w:r>
            <w:r>
              <w:rPr>
                <w:rFonts w:eastAsiaTheme="minorEastAsia" w:hint="eastAsia"/>
                <w:lang w:eastAsia="ko-KR"/>
              </w:rPr>
              <w:t xml:space="preserve"> change related to gender norms</w:t>
            </w:r>
          </w:p>
          <w:p w14:paraId="35997B5D" w14:textId="77777777" w:rsidR="009733F2" w:rsidRPr="00EF78C6" w:rsidRDefault="009733F2" w:rsidP="009733F2">
            <w:pPr>
              <w:pStyle w:val="NoSpacing"/>
              <w:ind w:left="1492"/>
              <w:rPr>
                <w:rFonts w:eastAsiaTheme="minorEastAsia"/>
                <w:lang w:eastAsia="ko-KR"/>
              </w:rPr>
            </w:pPr>
          </w:p>
          <w:p w14:paraId="5C1E6EE2" w14:textId="77777777" w:rsidR="009733F2" w:rsidRPr="00C01747" w:rsidRDefault="009733F2" w:rsidP="009733F2">
            <w:pPr>
              <w:pStyle w:val="ListParagraph"/>
              <w:numPr>
                <w:ilvl w:val="0"/>
                <w:numId w:val="40"/>
              </w:numPr>
              <w:jc w:val="both"/>
              <w:rPr>
                <w:rFonts w:eastAsiaTheme="minorEastAsia" w:cs="Calibri"/>
                <w:color w:val="000000"/>
                <w:spacing w:val="-3"/>
              </w:rPr>
            </w:pPr>
            <w:proofErr w:type="spellStart"/>
            <w:r w:rsidRPr="00C01747">
              <w:rPr>
                <w:rFonts w:eastAsiaTheme="minorEastAsia" w:cs="Calibri" w:hint="eastAsia"/>
                <w:color w:val="000000"/>
                <w:spacing w:val="-3"/>
              </w:rPr>
              <w:t>Nane</w:t>
            </w:r>
            <w:proofErr w:type="spellEnd"/>
            <w:r w:rsidRPr="00C01747">
              <w:rPr>
                <w:rFonts w:eastAsiaTheme="minorEastAsia" w:cs="Calibri" w:hint="eastAsia"/>
                <w:color w:val="000000"/>
                <w:spacing w:val="-3"/>
              </w:rPr>
              <w:t xml:space="preserve"> </w:t>
            </w:r>
            <w:proofErr w:type="spellStart"/>
            <w:r w:rsidRPr="00C01747">
              <w:rPr>
                <w:rFonts w:eastAsiaTheme="minorEastAsia" w:cs="Calibri" w:hint="eastAsia"/>
                <w:color w:val="000000"/>
                <w:spacing w:val="-3"/>
              </w:rPr>
              <w:t>nane</w:t>
            </w:r>
            <w:proofErr w:type="spellEnd"/>
            <w:r w:rsidRPr="00C01747">
              <w:rPr>
                <w:rFonts w:eastAsiaTheme="minorEastAsia" w:cs="Calibri" w:hint="eastAsia"/>
                <w:color w:val="000000"/>
                <w:spacing w:val="-3"/>
              </w:rPr>
              <w:t xml:space="preserve"> and International Women</w:t>
            </w:r>
            <w:r w:rsidRPr="00C01747">
              <w:rPr>
                <w:rFonts w:eastAsiaTheme="minorEastAsia" w:cs="Calibri"/>
                <w:color w:val="000000"/>
                <w:spacing w:val="-3"/>
              </w:rPr>
              <w:t>’</w:t>
            </w:r>
            <w:r w:rsidRPr="00C01747">
              <w:rPr>
                <w:rFonts w:eastAsiaTheme="minorEastAsia" w:cs="Calibri" w:hint="eastAsia"/>
                <w:color w:val="000000"/>
                <w:spacing w:val="-3"/>
              </w:rPr>
              <w:t xml:space="preserve">s Day </w:t>
            </w:r>
            <w:r>
              <w:rPr>
                <w:rFonts w:eastAsiaTheme="minorEastAsia" w:cs="Calibri" w:hint="eastAsia"/>
                <w:color w:val="000000"/>
                <w:spacing w:val="-3"/>
              </w:rPr>
              <w:t xml:space="preserve">(IWD) </w:t>
            </w:r>
            <w:r w:rsidRPr="00C01747">
              <w:rPr>
                <w:rFonts w:eastAsiaTheme="minorEastAsia" w:cs="Calibri" w:hint="eastAsia"/>
                <w:color w:val="000000"/>
                <w:spacing w:val="-3"/>
              </w:rPr>
              <w:t>activities in consultation with UN Women</w:t>
            </w:r>
          </w:p>
          <w:p w14:paraId="51E064FF" w14:textId="77777777" w:rsidR="009733F2" w:rsidRDefault="009733F2" w:rsidP="000D56FB">
            <w:pPr>
              <w:jc w:val="both"/>
              <w:rPr>
                <w:rFonts w:eastAsiaTheme="minorEastAsia"/>
                <w:b/>
                <w:u w:val="single"/>
                <w:lang w:eastAsia="ko-KR"/>
              </w:rPr>
            </w:pPr>
          </w:p>
          <w:p w14:paraId="2208573C" w14:textId="77777777" w:rsidR="009733F2" w:rsidRDefault="009733F2" w:rsidP="000D56FB">
            <w:pPr>
              <w:jc w:val="both"/>
              <w:rPr>
                <w:rFonts w:eastAsiaTheme="minorEastAsia"/>
                <w:b/>
                <w:u w:val="single"/>
                <w:lang w:eastAsia="ko-KR"/>
              </w:rPr>
            </w:pPr>
          </w:p>
          <w:p w14:paraId="747EA5AB" w14:textId="77777777" w:rsidR="009733F2" w:rsidRDefault="009733F2" w:rsidP="000D56FB">
            <w:pPr>
              <w:jc w:val="both"/>
              <w:rPr>
                <w:rFonts w:eastAsiaTheme="minorEastAsia"/>
                <w:b/>
                <w:u w:val="single"/>
                <w:lang w:eastAsia="ko-KR"/>
              </w:rPr>
            </w:pPr>
          </w:p>
          <w:p w14:paraId="585BBA96" w14:textId="35074F6C" w:rsidR="000D56FB" w:rsidRPr="00091759" w:rsidRDefault="000D56FB" w:rsidP="000D56FB">
            <w:pPr>
              <w:jc w:val="both"/>
              <w:rPr>
                <w:rFonts w:eastAsiaTheme="minorEastAsia"/>
                <w:b/>
                <w:u w:val="single"/>
                <w:lang w:eastAsia="ko-KR"/>
              </w:rPr>
            </w:pPr>
            <w:r w:rsidRPr="00091759">
              <w:rPr>
                <w:rFonts w:eastAsiaTheme="minorEastAsia" w:hint="eastAsia"/>
                <w:b/>
                <w:u w:val="single"/>
                <w:lang w:eastAsia="ko-KR"/>
              </w:rPr>
              <w:lastRenderedPageBreak/>
              <w:t>PARTNERSHIP CYCLE &amp; DELIVERY PHASES</w:t>
            </w:r>
          </w:p>
          <w:p w14:paraId="5211F491" w14:textId="4E604503" w:rsidR="000D56FB" w:rsidRDefault="000D56FB" w:rsidP="000D56FB">
            <w:pPr>
              <w:jc w:val="both"/>
            </w:pPr>
            <w:r>
              <w:rPr>
                <w:rFonts w:eastAsiaTheme="minorEastAsia" w:hint="eastAsia"/>
                <w:lang w:eastAsia="ko-KR"/>
              </w:rPr>
              <w:t xml:space="preserve">Building a partnership and delivery of the tasks specified above for the project </w:t>
            </w:r>
            <w:r>
              <w:t xml:space="preserve">will consist </w:t>
            </w:r>
            <w:r>
              <w:rPr>
                <w:rFonts w:eastAsiaTheme="minorEastAsia" w:hint="eastAsia"/>
                <w:lang w:eastAsia="ko-KR"/>
              </w:rPr>
              <w:t>of</w:t>
            </w:r>
            <w:r>
              <w:t xml:space="preserve"> </w:t>
            </w:r>
            <w:r>
              <w:rPr>
                <w:rFonts w:eastAsiaTheme="minorEastAsia" w:hint="eastAsia"/>
                <w:lang w:eastAsia="ko-KR"/>
              </w:rPr>
              <w:t xml:space="preserve">four </w:t>
            </w:r>
            <w:r w:rsidRPr="00A343AD">
              <w:t>key phases namely</w:t>
            </w:r>
            <w:r w:rsidRPr="00A343AD">
              <w:rPr>
                <w:rFonts w:eastAsiaTheme="minorEastAsia" w:hint="eastAsia"/>
                <w:lang w:eastAsia="ko-KR"/>
              </w:rPr>
              <w:t>,</w:t>
            </w:r>
            <w:r>
              <w:t xml:space="preserve"> a) </w:t>
            </w:r>
            <w:r>
              <w:rPr>
                <w:rFonts w:eastAsiaTheme="minorEastAsia"/>
                <w:lang w:eastAsia="ko-KR"/>
              </w:rPr>
              <w:t>Call for Proposal and selection of the partner</w:t>
            </w:r>
            <w:r>
              <w:rPr>
                <w:rFonts w:eastAsiaTheme="minorEastAsia" w:hint="eastAsia"/>
                <w:lang w:eastAsia="ko-KR"/>
              </w:rPr>
              <w:t>;</w:t>
            </w:r>
            <w:r w:rsidRPr="00A343AD">
              <w:t xml:space="preserve"> b)</w:t>
            </w:r>
            <w:r>
              <w:rPr>
                <w:rFonts w:eastAsiaTheme="minorEastAsia" w:hint="eastAsia"/>
                <w:lang w:eastAsia="ko-KR"/>
              </w:rPr>
              <w:t xml:space="preserve"> partner agreement; c) </w:t>
            </w:r>
            <w:r>
              <w:rPr>
                <w:rFonts w:eastAsiaTheme="minorEastAsia"/>
                <w:lang w:eastAsia="ko-KR"/>
              </w:rPr>
              <w:t>implementation</w:t>
            </w:r>
            <w:r>
              <w:rPr>
                <w:rFonts w:eastAsiaTheme="minorEastAsia" w:hint="eastAsia"/>
                <w:lang w:eastAsia="ko-KR"/>
              </w:rPr>
              <w:t xml:space="preserve"> &amp; reporting;</w:t>
            </w:r>
            <w:r>
              <w:t xml:space="preserve"> and</w:t>
            </w:r>
            <w:r>
              <w:rPr>
                <w:rFonts w:eastAsiaTheme="minorEastAsia" w:hint="eastAsia"/>
                <w:lang w:eastAsia="ko-KR"/>
              </w:rPr>
              <w:t xml:space="preserve"> d</w:t>
            </w:r>
            <w:r w:rsidRPr="00A343AD">
              <w:t>)</w:t>
            </w:r>
            <w:r>
              <w:rPr>
                <w:rFonts w:eastAsiaTheme="minorEastAsia" w:hint="eastAsia"/>
                <w:lang w:eastAsia="ko-KR"/>
              </w:rPr>
              <w:t xml:space="preserve"> </w:t>
            </w:r>
            <w:r>
              <w:rPr>
                <w:rFonts w:eastAsiaTheme="minorEastAsia"/>
                <w:lang w:eastAsia="ko-KR"/>
              </w:rPr>
              <w:t>coordination</w:t>
            </w:r>
            <w:r>
              <w:rPr>
                <w:rFonts w:eastAsiaTheme="minorEastAsia" w:hint="eastAsia"/>
                <w:lang w:eastAsia="ko-KR"/>
              </w:rPr>
              <w:t xml:space="preserve">, M&amp;E. </w:t>
            </w:r>
            <w:r w:rsidRPr="00A343AD">
              <w:t xml:space="preserve"> </w:t>
            </w:r>
          </w:p>
          <w:p w14:paraId="02F08150" w14:textId="77777777" w:rsidR="009733F2" w:rsidRPr="00717E7C" w:rsidRDefault="009733F2" w:rsidP="009733F2">
            <w:pPr>
              <w:jc w:val="both"/>
              <w:rPr>
                <w:rFonts w:eastAsia="Malgun Gothic"/>
                <w:b/>
                <w:lang w:eastAsia="ko-KR"/>
              </w:rPr>
            </w:pPr>
            <w:r w:rsidRPr="00717E7C">
              <w:rPr>
                <w:b/>
              </w:rPr>
              <w:t>a) Preparation</w:t>
            </w:r>
            <w:r w:rsidRPr="00717E7C">
              <w:rPr>
                <w:rFonts w:eastAsia="Malgun Gothic" w:hint="eastAsia"/>
                <w:b/>
                <w:lang w:eastAsia="ko-KR"/>
              </w:rPr>
              <w:t xml:space="preserve"> </w:t>
            </w:r>
            <w:r>
              <w:rPr>
                <w:b/>
              </w:rPr>
              <w:t>phase:</w:t>
            </w:r>
          </w:p>
          <w:p w14:paraId="5F9D9674" w14:textId="77777777" w:rsidR="009733F2" w:rsidRPr="00717E7C" w:rsidRDefault="009733F2" w:rsidP="009733F2">
            <w:pPr>
              <w:pStyle w:val="ListParagraph"/>
              <w:numPr>
                <w:ilvl w:val="0"/>
                <w:numId w:val="19"/>
              </w:numPr>
              <w:jc w:val="both"/>
            </w:pPr>
            <w:r w:rsidRPr="00717E7C">
              <w:t>The</w:t>
            </w:r>
            <w:r w:rsidRPr="00717E7C">
              <w:rPr>
                <w:rFonts w:hint="eastAsia"/>
              </w:rPr>
              <w:t xml:space="preserve"> </w:t>
            </w:r>
            <w:r>
              <w:rPr>
                <w:rFonts w:hint="eastAsia"/>
              </w:rPr>
              <w:t>NGO</w:t>
            </w:r>
            <w:r>
              <w:t>’</w:t>
            </w:r>
            <w:r>
              <w:rPr>
                <w:rFonts w:hint="eastAsia"/>
              </w:rPr>
              <w:t>s</w:t>
            </w:r>
            <w:r w:rsidRPr="00717E7C">
              <w:rPr>
                <w:rFonts w:hint="eastAsia"/>
              </w:rPr>
              <w:t xml:space="preserve"> technical and management officials will have a meeting with the UN Women team reviewing the TOR together to understand and agree on the scope of the work. Key</w:t>
            </w:r>
            <w:r w:rsidRPr="00717E7C">
              <w:t xml:space="preserve"> documents</w:t>
            </w:r>
            <w:r w:rsidRPr="00717E7C">
              <w:rPr>
                <w:rFonts w:hint="eastAsia"/>
              </w:rPr>
              <w:t xml:space="preserve"> including</w:t>
            </w:r>
            <w:r w:rsidRPr="00717E7C">
              <w:t xml:space="preserve"> </w:t>
            </w:r>
            <w:r w:rsidRPr="00717E7C">
              <w:rPr>
                <w:rFonts w:hint="eastAsia"/>
              </w:rPr>
              <w:t>the</w:t>
            </w:r>
            <w:r w:rsidRPr="00717E7C">
              <w:t xml:space="preserve"> summary of</w:t>
            </w:r>
            <w:r w:rsidRPr="00717E7C">
              <w:rPr>
                <w:rFonts w:hint="eastAsia"/>
              </w:rPr>
              <w:t xml:space="preserve"> Programme Document that contains TOC and</w:t>
            </w:r>
            <w:r w:rsidRPr="00717E7C">
              <w:t xml:space="preserve"> results framework</w:t>
            </w:r>
            <w:r w:rsidRPr="00717E7C">
              <w:rPr>
                <w:rFonts w:hint="eastAsia"/>
              </w:rPr>
              <w:t xml:space="preserve"> will be also shared for understanding.</w:t>
            </w:r>
          </w:p>
          <w:p w14:paraId="3BA1C96B" w14:textId="77777777" w:rsidR="009733F2" w:rsidRPr="00717E7C" w:rsidRDefault="009733F2" w:rsidP="009733F2">
            <w:pPr>
              <w:pStyle w:val="ListParagraph"/>
              <w:numPr>
                <w:ilvl w:val="0"/>
                <w:numId w:val="19"/>
              </w:numPr>
              <w:jc w:val="both"/>
            </w:pPr>
            <w:r w:rsidRPr="00717E7C">
              <w:t xml:space="preserve">Using this TOR as the basis for the proposed work, the </w:t>
            </w:r>
            <w:r>
              <w:rPr>
                <w:rFonts w:hint="eastAsia"/>
              </w:rPr>
              <w:t>Organization</w:t>
            </w:r>
            <w:r w:rsidRPr="00717E7C">
              <w:t xml:space="preserve"> develops its proposed project plans and budget, and submits the written proposal in the template attached to the UN Women.</w:t>
            </w:r>
          </w:p>
          <w:p w14:paraId="48B8E038" w14:textId="77777777" w:rsidR="009733F2" w:rsidRPr="00717E7C" w:rsidRDefault="009733F2" w:rsidP="009733F2">
            <w:pPr>
              <w:pStyle w:val="ListParagraph"/>
              <w:numPr>
                <w:ilvl w:val="0"/>
                <w:numId w:val="19"/>
              </w:numPr>
              <w:jc w:val="both"/>
            </w:pPr>
            <w:r w:rsidRPr="00717E7C">
              <w:t xml:space="preserve">UN Women goes through due procedures of review of proposal and undertakes capacity assessment of the proposed partner and institutional appraisal of the proposal. </w:t>
            </w:r>
          </w:p>
          <w:p w14:paraId="777E8FB8" w14:textId="77777777" w:rsidR="009733F2" w:rsidRPr="00717E7C" w:rsidRDefault="009733F2" w:rsidP="009733F2">
            <w:pPr>
              <w:jc w:val="both"/>
              <w:rPr>
                <w:b/>
              </w:rPr>
            </w:pPr>
            <w:r w:rsidRPr="00717E7C">
              <w:rPr>
                <w:b/>
              </w:rPr>
              <w:t xml:space="preserve">b) Partner Agreement: </w:t>
            </w:r>
          </w:p>
          <w:p w14:paraId="4D5C7BB5" w14:textId="77777777" w:rsidR="009733F2" w:rsidRPr="00717E7C" w:rsidRDefault="009733F2" w:rsidP="009733F2">
            <w:pPr>
              <w:pStyle w:val="ListParagraph"/>
              <w:numPr>
                <w:ilvl w:val="0"/>
                <w:numId w:val="20"/>
              </w:numPr>
              <w:jc w:val="both"/>
            </w:pPr>
            <w:r w:rsidRPr="00717E7C">
              <w:t xml:space="preserve">UN Women </w:t>
            </w:r>
            <w:r w:rsidRPr="00717E7C">
              <w:rPr>
                <w:rFonts w:hint="eastAsia"/>
              </w:rPr>
              <w:t>generates t</w:t>
            </w:r>
            <w:r w:rsidRPr="00717E7C">
              <w:t xml:space="preserve">he Partner Agreement with the selected </w:t>
            </w:r>
            <w:r>
              <w:rPr>
                <w:rFonts w:hint="eastAsia"/>
              </w:rPr>
              <w:t>Organization</w:t>
            </w:r>
            <w:r w:rsidRPr="00717E7C">
              <w:t xml:space="preserve">. </w:t>
            </w:r>
          </w:p>
          <w:p w14:paraId="70029DF3" w14:textId="77777777" w:rsidR="009733F2" w:rsidRPr="00717E7C" w:rsidRDefault="009733F2" w:rsidP="009733F2">
            <w:pPr>
              <w:pStyle w:val="ListParagraph"/>
              <w:numPr>
                <w:ilvl w:val="0"/>
                <w:numId w:val="20"/>
              </w:numPr>
              <w:jc w:val="both"/>
            </w:pPr>
            <w:r w:rsidRPr="00717E7C">
              <w:t xml:space="preserve">UN Women and the </w:t>
            </w:r>
            <w:r>
              <w:rPr>
                <w:rFonts w:hint="eastAsia"/>
              </w:rPr>
              <w:t>Organization</w:t>
            </w:r>
            <w:r w:rsidRPr="00717E7C">
              <w:t xml:space="preserve"> </w:t>
            </w:r>
            <w:r>
              <w:rPr>
                <w:rFonts w:hint="eastAsia"/>
              </w:rPr>
              <w:t>sign</w:t>
            </w:r>
            <w:r w:rsidRPr="00717E7C">
              <w:t xml:space="preserve"> the agreement.</w:t>
            </w:r>
          </w:p>
          <w:p w14:paraId="2F727342" w14:textId="77777777" w:rsidR="009733F2" w:rsidRPr="00717E7C" w:rsidRDefault="009733F2" w:rsidP="009733F2">
            <w:pPr>
              <w:jc w:val="both"/>
              <w:rPr>
                <w:b/>
              </w:rPr>
            </w:pPr>
            <w:r w:rsidRPr="00717E7C">
              <w:rPr>
                <w:b/>
              </w:rPr>
              <w:t>c) Implementation &amp; Reporting:</w:t>
            </w:r>
          </w:p>
          <w:p w14:paraId="54BC67BE" w14:textId="77777777" w:rsidR="009733F2" w:rsidRPr="00717E7C" w:rsidRDefault="009733F2" w:rsidP="009733F2">
            <w:pPr>
              <w:pStyle w:val="ListParagraph"/>
              <w:numPr>
                <w:ilvl w:val="0"/>
                <w:numId w:val="21"/>
              </w:numPr>
              <w:jc w:val="both"/>
              <w:rPr>
                <w:b/>
              </w:rPr>
            </w:pPr>
            <w:r w:rsidRPr="00717E7C">
              <w:t xml:space="preserve">The </w:t>
            </w:r>
            <w:r>
              <w:rPr>
                <w:rFonts w:hint="eastAsia"/>
              </w:rPr>
              <w:t>Organization</w:t>
            </w:r>
            <w:r w:rsidRPr="00717E7C">
              <w:t xml:space="preserve"> implements the project </w:t>
            </w:r>
            <w:r w:rsidRPr="00717E7C">
              <w:rPr>
                <w:rFonts w:hint="eastAsia"/>
              </w:rPr>
              <w:t xml:space="preserve">and executes the budgets </w:t>
            </w:r>
            <w:r w:rsidRPr="00717E7C">
              <w:t xml:space="preserve">as per their workplan </w:t>
            </w:r>
            <w:r>
              <w:rPr>
                <w:rFonts w:hint="eastAsia"/>
              </w:rPr>
              <w:t>agreed with</w:t>
            </w:r>
            <w:r w:rsidRPr="00717E7C">
              <w:t xml:space="preserve"> UN Women.</w:t>
            </w:r>
          </w:p>
          <w:p w14:paraId="5AE4C9C6" w14:textId="77777777" w:rsidR="009733F2" w:rsidRPr="00717E7C" w:rsidRDefault="009733F2" w:rsidP="009733F2">
            <w:pPr>
              <w:pStyle w:val="ListParagraph"/>
              <w:numPr>
                <w:ilvl w:val="0"/>
                <w:numId w:val="21"/>
              </w:numPr>
              <w:jc w:val="both"/>
              <w:rPr>
                <w:b/>
              </w:rPr>
            </w:pPr>
            <w:r w:rsidRPr="00717E7C">
              <w:rPr>
                <w:rFonts w:hint="eastAsia"/>
              </w:rPr>
              <w:t>On a quarterly basis, t</w:t>
            </w:r>
            <w:r w:rsidRPr="00717E7C">
              <w:t>he</w:t>
            </w:r>
            <w:r>
              <w:rPr>
                <w:rFonts w:hint="eastAsia"/>
              </w:rPr>
              <w:t xml:space="preserve"> Organization</w:t>
            </w:r>
            <w:r w:rsidRPr="00717E7C">
              <w:t xml:space="preserve"> shall submit </w:t>
            </w:r>
            <w:r w:rsidRPr="00717E7C">
              <w:rPr>
                <w:rFonts w:hint="eastAsia"/>
              </w:rPr>
              <w:t xml:space="preserve">a </w:t>
            </w:r>
            <w:r w:rsidRPr="00717E7C">
              <w:t xml:space="preserve">progress report of </w:t>
            </w:r>
            <w:r w:rsidRPr="00717E7C">
              <w:rPr>
                <w:rFonts w:hint="eastAsia"/>
              </w:rPr>
              <w:t xml:space="preserve">key </w:t>
            </w:r>
            <w:r w:rsidRPr="00717E7C">
              <w:t xml:space="preserve">results achieved and </w:t>
            </w:r>
            <w:r w:rsidRPr="00717E7C">
              <w:rPr>
                <w:rFonts w:hint="eastAsia"/>
              </w:rPr>
              <w:t xml:space="preserve">financial expenditure to UN Women </w:t>
            </w:r>
            <w:r w:rsidRPr="00717E7C">
              <w:t xml:space="preserve">to qualify for the next quarter </w:t>
            </w:r>
            <w:r>
              <w:t>disbursement from UN Women</w:t>
            </w:r>
            <w:r>
              <w:rPr>
                <w:rFonts w:hint="eastAsia"/>
              </w:rPr>
              <w:t>.</w:t>
            </w:r>
            <w:r>
              <w:t xml:space="preserve"> In addition to the progress report, </w:t>
            </w:r>
            <w:r>
              <w:rPr>
                <w:rFonts w:hint="eastAsia"/>
              </w:rPr>
              <w:t>the Organization</w:t>
            </w:r>
            <w:r>
              <w:t xml:space="preserve"> to share with UN women, case studies and stories from </w:t>
            </w:r>
            <w:r>
              <w:rPr>
                <w:rFonts w:hint="eastAsia"/>
              </w:rPr>
              <w:t xml:space="preserve">the </w:t>
            </w:r>
            <w:r>
              <w:t>field.</w:t>
            </w:r>
          </w:p>
          <w:p w14:paraId="161DA466" w14:textId="77777777" w:rsidR="009733F2" w:rsidRPr="00D216C8" w:rsidRDefault="009733F2" w:rsidP="009733F2">
            <w:pPr>
              <w:pStyle w:val="ListParagraph"/>
              <w:numPr>
                <w:ilvl w:val="0"/>
                <w:numId w:val="21"/>
              </w:numPr>
              <w:jc w:val="both"/>
              <w:rPr>
                <w:b/>
              </w:rPr>
            </w:pPr>
            <w:r>
              <w:rPr>
                <w:rFonts w:hint="eastAsia"/>
              </w:rPr>
              <w:t xml:space="preserve">Appropriate cash transfer modality determined by UN Women will be applied and </w:t>
            </w:r>
            <w:r w:rsidRPr="00717E7C">
              <w:t>disbursed</w:t>
            </w:r>
            <w:r>
              <w:rPr>
                <w:rFonts w:hint="eastAsia"/>
              </w:rPr>
              <w:t xml:space="preserve"> </w:t>
            </w:r>
            <w:r w:rsidRPr="00717E7C">
              <w:t xml:space="preserve">based on </w:t>
            </w:r>
            <w:r w:rsidRPr="00717E7C">
              <w:rPr>
                <w:rFonts w:hint="eastAsia"/>
              </w:rPr>
              <w:t>UN Women</w:t>
            </w:r>
            <w:r w:rsidRPr="00717E7C">
              <w:t>’</w:t>
            </w:r>
            <w:r w:rsidRPr="00717E7C">
              <w:rPr>
                <w:rFonts w:hint="eastAsia"/>
              </w:rPr>
              <w:t xml:space="preserve">s </w:t>
            </w:r>
            <w:r w:rsidRPr="00717E7C">
              <w:t>review and approval of the</w:t>
            </w:r>
            <w:r>
              <w:rPr>
                <w:rFonts w:hint="eastAsia"/>
              </w:rPr>
              <w:t xml:space="preserve"> quarterly</w:t>
            </w:r>
            <w:r w:rsidRPr="00717E7C">
              <w:t xml:space="preserve"> progress and financial report</w:t>
            </w:r>
            <w:r w:rsidRPr="00717E7C">
              <w:rPr>
                <w:rFonts w:hint="eastAsia"/>
              </w:rPr>
              <w:t xml:space="preserve"> from the </w:t>
            </w:r>
            <w:r>
              <w:rPr>
                <w:rFonts w:hint="eastAsia"/>
              </w:rPr>
              <w:t>Organization</w:t>
            </w:r>
            <w:r w:rsidRPr="00717E7C">
              <w:t>.</w:t>
            </w:r>
          </w:p>
          <w:p w14:paraId="0A388D03" w14:textId="77777777" w:rsidR="009733F2" w:rsidRPr="00717E7C" w:rsidRDefault="009733F2" w:rsidP="009733F2">
            <w:pPr>
              <w:jc w:val="both"/>
              <w:rPr>
                <w:b/>
              </w:rPr>
            </w:pPr>
            <w:r w:rsidRPr="00717E7C">
              <w:rPr>
                <w:b/>
              </w:rPr>
              <w:t>d) Coordination, Monitoring &amp; Evaluation:</w:t>
            </w:r>
          </w:p>
          <w:p w14:paraId="36866928" w14:textId="77777777" w:rsidR="009733F2" w:rsidRPr="00717E7C" w:rsidRDefault="009733F2" w:rsidP="009733F2">
            <w:pPr>
              <w:pStyle w:val="ListParagraph"/>
              <w:numPr>
                <w:ilvl w:val="0"/>
                <w:numId w:val="22"/>
              </w:numPr>
              <w:jc w:val="both"/>
            </w:pPr>
            <w:r w:rsidRPr="00717E7C">
              <w:t>UN Women Programme Manager</w:t>
            </w:r>
            <w:r>
              <w:rPr>
                <w:rFonts w:hint="eastAsia"/>
              </w:rPr>
              <w:t xml:space="preserve"> based in </w:t>
            </w:r>
            <w:proofErr w:type="spellStart"/>
            <w:r>
              <w:rPr>
                <w:rFonts w:hint="eastAsia"/>
              </w:rPr>
              <w:t>Singida</w:t>
            </w:r>
            <w:proofErr w:type="spellEnd"/>
            <w:r>
              <w:rPr>
                <w:rFonts w:hint="eastAsia"/>
              </w:rPr>
              <w:t xml:space="preserve"> Field Office</w:t>
            </w:r>
            <w:r w:rsidRPr="00717E7C">
              <w:t xml:space="preserve"> will</w:t>
            </w:r>
            <w:r w:rsidRPr="00717E7C">
              <w:rPr>
                <w:rFonts w:hint="eastAsia"/>
              </w:rPr>
              <w:t xml:space="preserve"> provide </w:t>
            </w:r>
            <w:r w:rsidRPr="00717E7C">
              <w:t xml:space="preserve">technical and managerial </w:t>
            </w:r>
            <w:r w:rsidRPr="00717E7C">
              <w:rPr>
                <w:rFonts w:hint="eastAsia"/>
              </w:rPr>
              <w:t xml:space="preserve">advice in close collaboration with the </w:t>
            </w:r>
            <w:r>
              <w:rPr>
                <w:rFonts w:hint="eastAsia"/>
              </w:rPr>
              <w:t>Organization</w:t>
            </w:r>
            <w:r w:rsidRPr="00717E7C">
              <w:t xml:space="preserve"> and </w:t>
            </w:r>
            <w:r w:rsidRPr="00717E7C">
              <w:rPr>
                <w:rFonts w:hint="eastAsia"/>
              </w:rPr>
              <w:t xml:space="preserve">will lead and </w:t>
            </w:r>
            <w:r w:rsidRPr="00717E7C">
              <w:t xml:space="preserve">facilitate harmonization between </w:t>
            </w:r>
            <w:r>
              <w:rPr>
                <w:rFonts w:hint="eastAsia"/>
              </w:rPr>
              <w:t xml:space="preserve">interventions by different </w:t>
            </w:r>
            <w:r w:rsidRPr="00717E7C">
              <w:t>implement</w:t>
            </w:r>
            <w:r w:rsidRPr="00717E7C">
              <w:rPr>
                <w:rFonts w:hint="eastAsia"/>
              </w:rPr>
              <w:t>ing</w:t>
            </w:r>
            <w:r w:rsidRPr="00717E7C">
              <w:t xml:space="preserve"> </w:t>
            </w:r>
            <w:r w:rsidRPr="00717E7C">
              <w:rPr>
                <w:rFonts w:hint="eastAsia"/>
              </w:rPr>
              <w:t xml:space="preserve">partners by coordinating </w:t>
            </w:r>
            <w:r w:rsidRPr="00717E7C">
              <w:t xml:space="preserve">different components of the programme in the region. </w:t>
            </w:r>
          </w:p>
          <w:p w14:paraId="5D7CFECB" w14:textId="77777777" w:rsidR="009733F2" w:rsidRPr="00717E7C" w:rsidRDefault="009733F2" w:rsidP="009733F2">
            <w:pPr>
              <w:pStyle w:val="ListParagraph"/>
              <w:numPr>
                <w:ilvl w:val="0"/>
                <w:numId w:val="22"/>
              </w:numPr>
              <w:jc w:val="both"/>
            </w:pPr>
            <w:r w:rsidRPr="00717E7C">
              <w:t>UN Women team will conduct regular</w:t>
            </w:r>
            <w:r>
              <w:rPr>
                <w:rFonts w:hint="eastAsia"/>
              </w:rPr>
              <w:t xml:space="preserve"> field</w:t>
            </w:r>
            <w:r w:rsidRPr="00717E7C">
              <w:t xml:space="preserve"> monitoring solely and jointly with the KOICA</w:t>
            </w:r>
            <w:r w:rsidRPr="00717E7C">
              <w:rPr>
                <w:rFonts w:hint="eastAsia"/>
              </w:rPr>
              <w:t xml:space="preserve"> and UNFPA</w:t>
            </w:r>
            <w:r w:rsidRPr="00717E7C">
              <w:t xml:space="preserve">.  </w:t>
            </w:r>
          </w:p>
          <w:p w14:paraId="1F4794BB" w14:textId="77777777" w:rsidR="009733F2" w:rsidRDefault="009733F2" w:rsidP="009733F2">
            <w:pPr>
              <w:jc w:val="both"/>
              <w:rPr>
                <w:rFonts w:eastAsia="Malgun Gothic"/>
                <w:b/>
                <w:u w:val="single"/>
                <w:lang w:eastAsia="ko-KR"/>
              </w:rPr>
            </w:pPr>
            <w:r w:rsidRPr="00717E7C">
              <w:rPr>
                <w:rFonts w:eastAsia="Malgun Gothic" w:hint="eastAsia"/>
                <w:b/>
                <w:u w:val="single"/>
                <w:lang w:eastAsia="ko-KR"/>
              </w:rPr>
              <w:t>DELIVERABLES:</w:t>
            </w:r>
          </w:p>
          <w:p w14:paraId="18217B64" w14:textId="77777777" w:rsidR="009733F2" w:rsidRPr="00091759" w:rsidRDefault="009733F2" w:rsidP="009733F2">
            <w:pPr>
              <w:jc w:val="both"/>
              <w:rPr>
                <w:rFonts w:eastAsiaTheme="minorEastAsia"/>
                <w:b/>
                <w:u w:val="single"/>
                <w:lang w:eastAsia="ko-KR"/>
              </w:rPr>
            </w:pPr>
            <w:r>
              <w:rPr>
                <w:rFonts w:eastAsiaTheme="minorEastAsia"/>
                <w:b/>
                <w:u w:val="single"/>
                <w:lang w:eastAsia="ko-KR"/>
              </w:rPr>
              <w:t xml:space="preserve">Below are the expected deliverables during project implementation over </w:t>
            </w:r>
            <w:proofErr w:type="gramStart"/>
            <w:r>
              <w:rPr>
                <w:rFonts w:eastAsiaTheme="minorEastAsia" w:hint="eastAsia"/>
                <w:b/>
                <w:u w:val="single"/>
                <w:lang w:eastAsia="ko-KR"/>
              </w:rPr>
              <w:t>one year</w:t>
            </w:r>
            <w:proofErr w:type="gramEnd"/>
            <w:r>
              <w:rPr>
                <w:rFonts w:eastAsiaTheme="minorEastAsia"/>
                <w:b/>
                <w:u w:val="single"/>
                <w:lang w:eastAsia="ko-KR"/>
              </w:rPr>
              <w:t xml:space="preserve"> period</w:t>
            </w:r>
            <w:r>
              <w:rPr>
                <w:rFonts w:eastAsiaTheme="minorEastAsia" w:hint="eastAsia"/>
                <w:b/>
                <w:u w:val="single"/>
                <w:lang w:eastAsia="ko-KR"/>
              </w:rPr>
              <w:t xml:space="preserve"> under the initial 1-year-agreement:</w:t>
            </w:r>
          </w:p>
          <w:p w14:paraId="57875A4F" w14:textId="77777777" w:rsidR="009733F2" w:rsidRPr="00717E7C" w:rsidRDefault="009733F2" w:rsidP="009733F2">
            <w:pPr>
              <w:pStyle w:val="ListParagraph"/>
              <w:numPr>
                <w:ilvl w:val="0"/>
                <w:numId w:val="18"/>
              </w:numPr>
              <w:jc w:val="both"/>
            </w:pPr>
            <w:r w:rsidRPr="00717E7C">
              <w:t xml:space="preserve">Draft </w:t>
            </w:r>
            <w:r w:rsidRPr="00717E7C">
              <w:rPr>
                <w:rFonts w:hint="eastAsia"/>
              </w:rPr>
              <w:t>s</w:t>
            </w:r>
            <w:r w:rsidRPr="00717E7C">
              <w:t>oftcopy of the proposal including (1) a detailed description of the work to be provided; (</w:t>
            </w:r>
            <w:r w:rsidRPr="00717E7C">
              <w:rPr>
                <w:rFonts w:hint="eastAsia"/>
              </w:rPr>
              <w:t>2</w:t>
            </w:r>
            <w:r w:rsidRPr="00717E7C">
              <w:t>) the work plan; (</w:t>
            </w:r>
            <w:r w:rsidRPr="00717E7C">
              <w:rPr>
                <w:rFonts w:hint="eastAsia"/>
              </w:rPr>
              <w:t>3</w:t>
            </w:r>
            <w:r w:rsidRPr="00717E7C">
              <w:t xml:space="preserve">) the </w:t>
            </w:r>
            <w:r w:rsidRPr="00717E7C">
              <w:rPr>
                <w:rFonts w:hint="eastAsia"/>
              </w:rPr>
              <w:t xml:space="preserve">itemized </w:t>
            </w:r>
            <w:proofErr w:type="gramStart"/>
            <w:r w:rsidRPr="00717E7C">
              <w:t>budget;</w:t>
            </w:r>
            <w:proofErr w:type="gramEnd"/>
          </w:p>
          <w:p w14:paraId="7EA05E44" w14:textId="2BDDDA46" w:rsidR="009733F2" w:rsidRPr="00717E7C" w:rsidRDefault="009733F2" w:rsidP="009733F2">
            <w:pPr>
              <w:pStyle w:val="ListParagraph"/>
              <w:numPr>
                <w:ilvl w:val="0"/>
                <w:numId w:val="18"/>
              </w:numPr>
              <w:jc w:val="both"/>
            </w:pPr>
            <w:r w:rsidRPr="00717E7C">
              <w:rPr>
                <w:rFonts w:hint="eastAsia"/>
              </w:rPr>
              <w:t xml:space="preserve">Quarterly progress narrative and financial report in the given </w:t>
            </w:r>
            <w:r w:rsidR="001C3B0C" w:rsidRPr="00717E7C">
              <w:t>templates.</w:t>
            </w:r>
          </w:p>
          <w:p w14:paraId="694D412D" w14:textId="77777777" w:rsidR="009733F2" w:rsidRDefault="009733F2" w:rsidP="009733F2">
            <w:pPr>
              <w:pStyle w:val="ListParagraph"/>
              <w:numPr>
                <w:ilvl w:val="0"/>
                <w:numId w:val="18"/>
              </w:numPr>
              <w:jc w:val="both"/>
            </w:pPr>
            <w:r>
              <w:rPr>
                <w:rFonts w:hint="eastAsia"/>
              </w:rPr>
              <w:t xml:space="preserve">Community sensitization and training sessions delivered by applying GALS </w:t>
            </w:r>
            <w:proofErr w:type="gramStart"/>
            <w:r>
              <w:rPr>
                <w:rFonts w:hint="eastAsia"/>
              </w:rPr>
              <w:t>methodologies</w:t>
            </w:r>
            <w:r>
              <w:t>;</w:t>
            </w:r>
            <w:proofErr w:type="gramEnd"/>
          </w:p>
          <w:p w14:paraId="53CA3988" w14:textId="34D89B6C" w:rsidR="009733F2" w:rsidRPr="008F43B1" w:rsidRDefault="009733F2" w:rsidP="009733F2">
            <w:pPr>
              <w:pStyle w:val="ListParagraph"/>
              <w:numPr>
                <w:ilvl w:val="0"/>
                <w:numId w:val="18"/>
              </w:numPr>
              <w:jc w:val="both"/>
            </w:pPr>
            <w:r>
              <w:rPr>
                <w:rFonts w:hint="eastAsia"/>
              </w:rPr>
              <w:t xml:space="preserve">Training methodology and report on the </w:t>
            </w:r>
            <w:r w:rsidR="001C3B0C">
              <w:t>above.</w:t>
            </w:r>
          </w:p>
          <w:p w14:paraId="100DFC9D" w14:textId="77777777" w:rsidR="009733F2" w:rsidRPr="00AB771C" w:rsidRDefault="009733F2" w:rsidP="009733F2">
            <w:pPr>
              <w:pStyle w:val="ListParagraph"/>
              <w:numPr>
                <w:ilvl w:val="0"/>
                <w:numId w:val="18"/>
              </w:numPr>
              <w:jc w:val="both"/>
            </w:pPr>
            <w:r>
              <w:rPr>
                <w:rFonts w:eastAsiaTheme="minorEastAsia" w:hint="eastAsia"/>
                <w:color w:val="000000"/>
              </w:rPr>
              <w:t xml:space="preserve">Regional radio campaign strategy and </w:t>
            </w:r>
            <w:proofErr w:type="gramStart"/>
            <w:r>
              <w:rPr>
                <w:rFonts w:eastAsiaTheme="minorEastAsia" w:hint="eastAsia"/>
                <w:color w:val="000000"/>
              </w:rPr>
              <w:t>plan;</w:t>
            </w:r>
            <w:proofErr w:type="gramEnd"/>
          </w:p>
          <w:p w14:paraId="03A0BD39" w14:textId="77777777" w:rsidR="009733F2" w:rsidRPr="00A916DA" w:rsidRDefault="009733F2" w:rsidP="009733F2">
            <w:pPr>
              <w:pStyle w:val="ListParagraph"/>
              <w:numPr>
                <w:ilvl w:val="0"/>
                <w:numId w:val="18"/>
              </w:numPr>
              <w:jc w:val="both"/>
            </w:pPr>
            <w:proofErr w:type="spellStart"/>
            <w:r>
              <w:rPr>
                <w:rFonts w:eastAsiaTheme="minorEastAsia" w:hint="eastAsia"/>
                <w:color w:val="000000"/>
              </w:rPr>
              <w:t>Singida</w:t>
            </w:r>
            <w:proofErr w:type="spellEnd"/>
            <w:r>
              <w:rPr>
                <w:rFonts w:eastAsiaTheme="minorEastAsia" w:hint="eastAsia"/>
                <w:color w:val="000000"/>
              </w:rPr>
              <w:t>/community radio program series developed and broadcasted throughout a year upon it</w:t>
            </w:r>
            <w:r>
              <w:rPr>
                <w:rFonts w:eastAsiaTheme="minorEastAsia"/>
                <w:color w:val="000000"/>
              </w:rPr>
              <w:t xml:space="preserve">s </w:t>
            </w:r>
            <w:r>
              <w:rPr>
                <w:rFonts w:eastAsiaTheme="minorEastAsia" w:hint="eastAsia"/>
                <w:color w:val="000000"/>
              </w:rPr>
              <w:t xml:space="preserve">strategic </w:t>
            </w:r>
            <w:r>
              <w:rPr>
                <w:rFonts w:eastAsiaTheme="minorEastAsia"/>
                <w:color w:val="000000"/>
              </w:rPr>
              <w:t xml:space="preserve">outreach </w:t>
            </w:r>
            <w:proofErr w:type="gramStart"/>
            <w:r>
              <w:rPr>
                <w:rFonts w:eastAsiaTheme="minorEastAsia"/>
                <w:color w:val="000000"/>
              </w:rPr>
              <w:t>plan;</w:t>
            </w:r>
            <w:proofErr w:type="gramEnd"/>
          </w:p>
          <w:p w14:paraId="4887F14C" w14:textId="77777777" w:rsidR="009733F2" w:rsidRPr="00717E7C" w:rsidRDefault="009733F2" w:rsidP="009733F2">
            <w:pPr>
              <w:jc w:val="both"/>
              <w:rPr>
                <w:rFonts w:eastAsia="Malgun Gothic"/>
                <w:b/>
                <w:u w:val="single"/>
                <w:lang w:eastAsia="ko-KR"/>
              </w:rPr>
            </w:pPr>
            <w:r w:rsidRPr="00717E7C">
              <w:rPr>
                <w:b/>
                <w:u w:val="single"/>
              </w:rPr>
              <w:t>B</w:t>
            </w:r>
            <w:r w:rsidRPr="00717E7C">
              <w:rPr>
                <w:rFonts w:eastAsia="Malgun Gothic" w:hint="eastAsia"/>
                <w:b/>
                <w:u w:val="single"/>
                <w:lang w:eastAsia="ko-KR"/>
              </w:rPr>
              <w:t>UDGET</w:t>
            </w:r>
          </w:p>
          <w:p w14:paraId="5E4472AF" w14:textId="0627B43B" w:rsidR="009733F2" w:rsidRDefault="009733F2" w:rsidP="009733F2">
            <w:pPr>
              <w:jc w:val="both"/>
              <w:rPr>
                <w:rFonts w:eastAsiaTheme="minorEastAsia"/>
                <w:lang w:eastAsia="ko-KR"/>
              </w:rPr>
            </w:pPr>
            <w:r w:rsidRPr="00717E7C">
              <w:t xml:space="preserve">The budget for this programme will cover </w:t>
            </w:r>
            <w:r w:rsidRPr="00717E7C">
              <w:rPr>
                <w:rFonts w:eastAsia="Malgun Gothic" w:hint="eastAsia"/>
                <w:lang w:eastAsia="ko-KR"/>
              </w:rPr>
              <w:t>meetings with</w:t>
            </w:r>
            <w:r w:rsidRPr="00717E7C">
              <w:rPr>
                <w:rFonts w:hint="eastAsia"/>
              </w:rPr>
              <w:t xml:space="preserve"> stakeholders and beneficiaries</w:t>
            </w:r>
            <w:r w:rsidRPr="00717E7C">
              <w:t>, mobilization</w:t>
            </w:r>
            <w:r w:rsidRPr="00717E7C">
              <w:rPr>
                <w:rFonts w:eastAsia="Malgun Gothic" w:hint="eastAsia"/>
                <w:lang w:eastAsia="ko-KR"/>
              </w:rPr>
              <w:t xml:space="preserve"> expenses</w:t>
            </w:r>
            <w:r w:rsidRPr="00717E7C">
              <w:t xml:space="preserve"> and supply costs to deliver </w:t>
            </w:r>
            <w:r w:rsidRPr="00717E7C">
              <w:rPr>
                <w:rFonts w:eastAsia="Malgun Gothic" w:hint="eastAsia"/>
                <w:lang w:eastAsia="ko-KR"/>
              </w:rPr>
              <w:t xml:space="preserve">the </w:t>
            </w:r>
            <w:r>
              <w:rPr>
                <w:rFonts w:eastAsia="Malgun Gothic" w:hint="eastAsia"/>
                <w:lang w:eastAsia="ko-KR"/>
              </w:rPr>
              <w:t>training, broadcasting cost of the radio campaigns</w:t>
            </w:r>
            <w:r w:rsidRPr="00717E7C">
              <w:t xml:space="preserve">. </w:t>
            </w:r>
            <w:r>
              <w:rPr>
                <w:rFonts w:eastAsiaTheme="minorEastAsia" w:hint="eastAsia"/>
                <w:lang w:eastAsia="ko-KR"/>
              </w:rPr>
              <w:t>Please provide the activity budget breakdown</w:t>
            </w:r>
            <w:r>
              <w:rPr>
                <w:rFonts w:eastAsiaTheme="minorEastAsia"/>
                <w:lang w:eastAsia="ko-KR"/>
              </w:rPr>
              <w:t xml:space="preserve"> </w:t>
            </w:r>
            <w:r w:rsidRPr="00A620DD">
              <w:rPr>
                <w:rFonts w:eastAsiaTheme="minorEastAsia"/>
                <w:u w:val="single"/>
                <w:lang w:eastAsia="ko-KR"/>
              </w:rPr>
              <w:t>by quarters</w:t>
            </w:r>
            <w:r>
              <w:rPr>
                <w:rFonts w:eastAsiaTheme="minorEastAsia"/>
                <w:lang w:eastAsia="ko-KR"/>
              </w:rPr>
              <w:t xml:space="preserve"> for a period of 1 year</w:t>
            </w:r>
            <w:r>
              <w:rPr>
                <w:rFonts w:eastAsiaTheme="minorEastAsia" w:hint="eastAsia"/>
                <w:lang w:eastAsia="ko-KR"/>
              </w:rPr>
              <w:t xml:space="preserve"> in your proposal as per the attached template.</w:t>
            </w:r>
          </w:p>
          <w:p w14:paraId="3C39EBEA" w14:textId="151C377E" w:rsidR="00657F30" w:rsidRDefault="00657F30" w:rsidP="009733F2">
            <w:pPr>
              <w:jc w:val="both"/>
              <w:rPr>
                <w:rFonts w:eastAsiaTheme="minorEastAsia"/>
                <w:lang w:eastAsia="ko-KR"/>
              </w:rPr>
            </w:pPr>
          </w:p>
          <w:p w14:paraId="76899B30" w14:textId="77777777" w:rsidR="00657F30" w:rsidRPr="00A343AD" w:rsidRDefault="00657F30" w:rsidP="009733F2">
            <w:pPr>
              <w:jc w:val="both"/>
              <w:rPr>
                <w:rFonts w:eastAsiaTheme="minorEastAsia"/>
                <w:lang w:eastAsia="ko-KR"/>
              </w:rPr>
            </w:pPr>
          </w:p>
          <w:p w14:paraId="5B4056A5" w14:textId="4B7A3623" w:rsidR="001C3B0C" w:rsidRPr="00A872BA" w:rsidRDefault="001C3B0C" w:rsidP="009733F2">
            <w:pPr>
              <w:jc w:val="both"/>
              <w:rPr>
                <w:rFonts w:cs="Calibri"/>
                <w:b/>
                <w:color w:val="000000"/>
                <w:spacing w:val="-3"/>
                <w:sz w:val="18"/>
                <w:szCs w:val="18"/>
              </w:rPr>
            </w:pPr>
          </w:p>
        </w:tc>
      </w:tr>
      <w:tr w:rsidR="00A7390B" w:rsidRPr="00A872BA" w14:paraId="0B55902D" w14:textId="77777777" w:rsidTr="002F0820">
        <w:tc>
          <w:tcPr>
            <w:tcW w:w="8995" w:type="dxa"/>
          </w:tcPr>
          <w:p w14:paraId="7D466E37" w14:textId="77777777" w:rsidR="00095E4F" w:rsidRDefault="00095E4F" w:rsidP="00A7390B">
            <w:pPr>
              <w:pStyle w:val="NoSpacing"/>
              <w:jc w:val="both"/>
              <w:rPr>
                <w:b/>
                <w:lang w:eastAsia="en-GB"/>
              </w:rPr>
            </w:pPr>
          </w:p>
          <w:p w14:paraId="1B8E000D" w14:textId="31716164" w:rsidR="00A7390B" w:rsidRPr="00747C6C" w:rsidRDefault="00A7390B" w:rsidP="00A7390B">
            <w:pPr>
              <w:pStyle w:val="NoSpacing"/>
              <w:jc w:val="both"/>
              <w:rPr>
                <w:b/>
                <w:lang w:eastAsia="en-GB"/>
              </w:rPr>
            </w:pPr>
            <w:r w:rsidRPr="00747C6C">
              <w:rPr>
                <w:b/>
                <w:lang w:eastAsia="en-GB"/>
              </w:rPr>
              <w:t xml:space="preserve">Assessment Criteria: </w:t>
            </w:r>
          </w:p>
          <w:p w14:paraId="05AFEA57" w14:textId="77777777" w:rsidR="00A7390B" w:rsidRDefault="00A7390B" w:rsidP="00A7390B">
            <w:pPr>
              <w:tabs>
                <w:tab w:val="center" w:pos="4320"/>
                <w:tab w:val="right" w:pos="8640"/>
              </w:tabs>
              <w:rPr>
                <w:lang w:eastAsia="en-GB"/>
              </w:rPr>
            </w:pPr>
            <w:r w:rsidRPr="000940EB">
              <w:rPr>
                <w:lang w:eastAsia="en-GB"/>
              </w:rPr>
              <w:t xml:space="preserve">The </w:t>
            </w:r>
            <w:r>
              <w:rPr>
                <w:lang w:eastAsia="en-GB"/>
              </w:rPr>
              <w:t xml:space="preserve">submitted </w:t>
            </w:r>
            <w:r w:rsidRPr="000940EB">
              <w:rPr>
                <w:lang w:eastAsia="en-GB"/>
              </w:rPr>
              <w:t xml:space="preserve">technical and financial proposals will be </w:t>
            </w:r>
            <w:r>
              <w:rPr>
                <w:lang w:eastAsia="en-GB"/>
              </w:rPr>
              <w:t xml:space="preserve">assessed </w:t>
            </w:r>
            <w:r w:rsidRPr="000940EB">
              <w:rPr>
                <w:lang w:eastAsia="en-GB"/>
              </w:rPr>
              <w:t xml:space="preserve">according to the criteria listed in the attached </w:t>
            </w:r>
            <w:r w:rsidRPr="000940EB">
              <w:rPr>
                <w:b/>
                <w:bCs/>
                <w:lang w:eastAsia="en-GB"/>
              </w:rPr>
              <w:t>UN Women PAC appraisal checklist</w:t>
            </w:r>
            <w:r>
              <w:rPr>
                <w:lang w:eastAsia="en-GB"/>
              </w:rPr>
              <w:t xml:space="preserve">. </w:t>
            </w:r>
            <w:r w:rsidRPr="000940EB">
              <w:rPr>
                <w:lang w:eastAsia="en-GB"/>
              </w:rPr>
              <w:t xml:space="preserve">Of </w:t>
            </w:r>
            <w:proofErr w:type="gramStart"/>
            <w:r w:rsidRPr="000940EB">
              <w:rPr>
                <w:lang w:eastAsia="en-GB"/>
              </w:rPr>
              <w:t>particular relevance</w:t>
            </w:r>
            <w:proofErr w:type="gramEnd"/>
            <w:r w:rsidRPr="000940EB">
              <w:rPr>
                <w:lang w:eastAsia="en-GB"/>
              </w:rPr>
              <w:t xml:space="preserve"> is whether the results framework, activities and strategies in the app</w:t>
            </w:r>
            <w:r>
              <w:rPr>
                <w:lang w:eastAsia="en-GB"/>
              </w:rPr>
              <w:t>licant’s proposal respond to this TOR and the</w:t>
            </w:r>
            <w:r>
              <w:rPr>
                <w:rFonts w:eastAsiaTheme="minorEastAsia" w:hint="eastAsia"/>
                <w:lang w:eastAsia="ko-KR"/>
              </w:rPr>
              <w:t xml:space="preserve"> programme results framework</w:t>
            </w:r>
            <w:r>
              <w:rPr>
                <w:rFonts w:eastAsiaTheme="minorEastAsia"/>
                <w:lang w:eastAsia="ko-KR"/>
              </w:rPr>
              <w:t xml:space="preserve"> highlighted</w:t>
            </w:r>
            <w:r>
              <w:rPr>
                <w:rFonts w:eastAsiaTheme="minorEastAsia" w:hint="eastAsia"/>
                <w:lang w:eastAsia="ko-KR"/>
              </w:rPr>
              <w:t xml:space="preserve"> in the annex.</w:t>
            </w:r>
            <w:r w:rsidRPr="000940EB">
              <w:rPr>
                <w:lang w:eastAsia="en-GB"/>
              </w:rPr>
              <w:t xml:space="preserve"> </w:t>
            </w:r>
          </w:p>
          <w:p w14:paraId="4887585C" w14:textId="11FF2EB7" w:rsidR="00095E4F" w:rsidRPr="00A872BA" w:rsidRDefault="00095E4F" w:rsidP="00A7390B">
            <w:pPr>
              <w:tabs>
                <w:tab w:val="center" w:pos="4320"/>
                <w:tab w:val="right" w:pos="8640"/>
              </w:tabs>
              <w:rPr>
                <w:rFonts w:eastAsia="Times New Roman" w:cs="Calibri"/>
                <w:color w:val="000000"/>
                <w:spacing w:val="-3"/>
                <w:sz w:val="18"/>
                <w:szCs w:val="18"/>
                <w:lang w:val="en-GB" w:eastAsia="en-GB"/>
              </w:rPr>
            </w:pPr>
          </w:p>
        </w:tc>
      </w:tr>
      <w:tr w:rsidR="001B42DB" w:rsidRPr="00A872BA" w14:paraId="50DA14E0" w14:textId="77777777" w:rsidTr="002F0820">
        <w:tc>
          <w:tcPr>
            <w:tcW w:w="8995" w:type="dxa"/>
          </w:tcPr>
          <w:p w14:paraId="577F8B28" w14:textId="77777777" w:rsidR="00657F30" w:rsidRPr="00717E7C" w:rsidRDefault="00657F30" w:rsidP="00657F30">
            <w:pPr>
              <w:pStyle w:val="NoSpacing"/>
              <w:jc w:val="both"/>
              <w:rPr>
                <w:b/>
                <w:lang w:eastAsia="en-GB"/>
              </w:rPr>
            </w:pPr>
            <w:r w:rsidRPr="00717E7C">
              <w:rPr>
                <w:b/>
                <w:lang w:eastAsia="en-GB"/>
              </w:rPr>
              <w:t>Competencies:</w:t>
            </w:r>
          </w:p>
          <w:p w14:paraId="530A6156" w14:textId="77777777" w:rsidR="00657F30" w:rsidRPr="00717E7C" w:rsidRDefault="00657F30" w:rsidP="00657F30">
            <w:pPr>
              <w:pStyle w:val="NoSpacing"/>
              <w:jc w:val="both"/>
              <w:rPr>
                <w:lang w:eastAsia="en-GB"/>
              </w:rPr>
            </w:pPr>
            <w:r w:rsidRPr="00717E7C">
              <w:rPr>
                <w:lang w:eastAsia="en-GB"/>
              </w:rPr>
              <w:t xml:space="preserve">The selected institution must demonstrate </w:t>
            </w:r>
            <w:r w:rsidRPr="00717E7C">
              <w:rPr>
                <w:rFonts w:eastAsia="Malgun Gothic" w:hint="eastAsia"/>
                <w:lang w:eastAsia="ko-KR"/>
              </w:rPr>
              <w:t xml:space="preserve">in </w:t>
            </w:r>
            <w:r w:rsidRPr="00717E7C">
              <w:rPr>
                <w:lang w:eastAsia="en-GB"/>
              </w:rPr>
              <w:t>its technical proposal that it meets the following criteria:</w:t>
            </w:r>
          </w:p>
          <w:p w14:paraId="5044F7FC" w14:textId="77777777" w:rsidR="00657F30" w:rsidRPr="00717E7C" w:rsidRDefault="00657F30" w:rsidP="00657F30">
            <w:pPr>
              <w:pStyle w:val="NoSpacing"/>
              <w:numPr>
                <w:ilvl w:val="0"/>
                <w:numId w:val="33"/>
              </w:numPr>
              <w:jc w:val="both"/>
              <w:rPr>
                <w:lang w:eastAsia="en-GB"/>
              </w:rPr>
            </w:pPr>
            <w:r w:rsidRPr="00717E7C">
              <w:rPr>
                <w:rFonts w:eastAsia="Malgun Gothic" w:hint="eastAsia"/>
                <w:lang w:eastAsia="ko-KR"/>
              </w:rPr>
              <w:t>Having a l</w:t>
            </w:r>
            <w:r w:rsidRPr="00717E7C">
              <w:rPr>
                <w:lang w:eastAsia="en-GB"/>
              </w:rPr>
              <w:t xml:space="preserve">egal status under the laws of the United Republic of </w:t>
            </w:r>
            <w:proofErr w:type="gramStart"/>
            <w:r w:rsidRPr="00717E7C">
              <w:rPr>
                <w:lang w:eastAsia="en-GB"/>
              </w:rPr>
              <w:t>Tanzania</w:t>
            </w:r>
            <w:r w:rsidRPr="00717E7C">
              <w:rPr>
                <w:rFonts w:eastAsia="Malgun Gothic" w:hint="eastAsia"/>
                <w:lang w:eastAsia="ko-KR"/>
              </w:rPr>
              <w:t>;</w:t>
            </w:r>
            <w:proofErr w:type="gramEnd"/>
          </w:p>
          <w:p w14:paraId="00EA4CED" w14:textId="77777777" w:rsidR="00657F30" w:rsidRPr="00717E7C" w:rsidRDefault="00657F30" w:rsidP="00657F30">
            <w:pPr>
              <w:pStyle w:val="NoSpacing"/>
              <w:numPr>
                <w:ilvl w:val="0"/>
                <w:numId w:val="33"/>
              </w:numPr>
              <w:jc w:val="both"/>
              <w:rPr>
                <w:lang w:eastAsia="en-GB"/>
              </w:rPr>
            </w:pPr>
            <w:r w:rsidRPr="00717E7C">
              <w:rPr>
                <w:rFonts w:eastAsia="Malgun Gothic" w:hint="eastAsia"/>
                <w:lang w:eastAsia="ko-KR"/>
              </w:rPr>
              <w:t xml:space="preserve">Having </w:t>
            </w:r>
            <w:r>
              <w:rPr>
                <w:rFonts w:eastAsia="Malgun Gothic" w:hint="eastAsia"/>
                <w:lang w:eastAsia="ko-KR"/>
              </w:rPr>
              <w:t>a</w:t>
            </w:r>
            <w:r w:rsidRPr="00717E7C">
              <w:rPr>
                <w:rFonts w:eastAsia="Malgun Gothic" w:hint="eastAsia"/>
                <w:lang w:eastAsia="ko-KR"/>
              </w:rPr>
              <w:t xml:space="preserve"> mandate</w:t>
            </w:r>
            <w:r w:rsidRPr="00717E7C">
              <w:rPr>
                <w:lang w:eastAsia="en-GB"/>
              </w:rPr>
              <w:t xml:space="preserve"> </w:t>
            </w:r>
            <w:r>
              <w:rPr>
                <w:lang w:eastAsia="en-GB"/>
              </w:rPr>
              <w:t xml:space="preserve">and experiences </w:t>
            </w:r>
            <w:r w:rsidRPr="00717E7C">
              <w:rPr>
                <w:rFonts w:eastAsia="Malgun Gothic" w:hint="eastAsia"/>
                <w:lang w:eastAsia="ko-KR"/>
              </w:rPr>
              <w:t xml:space="preserve">of </w:t>
            </w:r>
            <w:r>
              <w:rPr>
                <w:rFonts w:eastAsia="Malgun Gothic" w:hint="eastAsia"/>
                <w:lang w:eastAsia="ko-KR"/>
              </w:rPr>
              <w:t xml:space="preserve">community sensitization and engagement in the area of gender norms and </w:t>
            </w:r>
            <w:r>
              <w:rPr>
                <w:rFonts w:eastAsia="Malgun Gothic"/>
                <w:lang w:eastAsia="ko-KR"/>
              </w:rPr>
              <w:t>behaviour</w:t>
            </w:r>
            <w:r>
              <w:rPr>
                <w:rFonts w:eastAsia="Malgun Gothic" w:hint="eastAsia"/>
                <w:lang w:eastAsia="ko-KR"/>
              </w:rPr>
              <w:t xml:space="preserve"> change, women</w:t>
            </w:r>
            <w:r>
              <w:rPr>
                <w:rFonts w:eastAsia="Malgun Gothic"/>
                <w:lang w:eastAsia="ko-KR"/>
              </w:rPr>
              <w:t>’</w:t>
            </w:r>
            <w:r>
              <w:rPr>
                <w:rFonts w:eastAsia="Malgun Gothic" w:hint="eastAsia"/>
                <w:lang w:eastAsia="ko-KR"/>
              </w:rPr>
              <w:t xml:space="preserve">s economic empowerment and prevention and response to gender-based </w:t>
            </w:r>
            <w:proofErr w:type="gramStart"/>
            <w:r>
              <w:rPr>
                <w:rFonts w:eastAsia="Malgun Gothic" w:hint="eastAsia"/>
                <w:lang w:eastAsia="ko-KR"/>
              </w:rPr>
              <w:t>violence</w:t>
            </w:r>
            <w:r w:rsidRPr="00717E7C">
              <w:rPr>
                <w:rFonts w:eastAsia="Malgun Gothic" w:hint="eastAsia"/>
                <w:lang w:eastAsia="ko-KR"/>
              </w:rPr>
              <w:t>;</w:t>
            </w:r>
            <w:proofErr w:type="gramEnd"/>
          </w:p>
          <w:p w14:paraId="3795D36D" w14:textId="77777777" w:rsidR="00657F30" w:rsidRPr="00717E7C" w:rsidRDefault="00657F30" w:rsidP="00657F30">
            <w:pPr>
              <w:pStyle w:val="NoSpacing"/>
              <w:numPr>
                <w:ilvl w:val="0"/>
                <w:numId w:val="33"/>
              </w:numPr>
              <w:jc w:val="both"/>
              <w:rPr>
                <w:lang w:eastAsia="en-GB"/>
              </w:rPr>
            </w:pPr>
            <w:r w:rsidRPr="00717E7C">
              <w:rPr>
                <w:rFonts w:eastAsia="Malgun Gothic" w:hint="eastAsia"/>
                <w:lang w:eastAsia="ko-KR"/>
              </w:rPr>
              <w:t xml:space="preserve">Having a </w:t>
            </w:r>
            <w:r w:rsidRPr="00717E7C">
              <w:rPr>
                <w:lang w:eastAsia="en-GB"/>
              </w:rPr>
              <w:t>capacity</w:t>
            </w:r>
            <w:r>
              <w:rPr>
                <w:rFonts w:eastAsiaTheme="minorEastAsia" w:hint="eastAsia"/>
                <w:lang w:eastAsia="ko-KR"/>
              </w:rPr>
              <w:t xml:space="preserve"> and experiences in</w:t>
            </w:r>
            <w:r>
              <w:rPr>
                <w:rFonts w:eastAsia="Malgun Gothic" w:hint="eastAsia"/>
                <w:lang w:eastAsia="ko-KR"/>
              </w:rPr>
              <w:t xml:space="preserve"> media outreach plan and </w:t>
            </w:r>
            <w:r>
              <w:rPr>
                <w:rFonts w:eastAsia="Malgun Gothic"/>
                <w:lang w:eastAsia="ko-KR"/>
              </w:rPr>
              <w:t>implementation</w:t>
            </w:r>
            <w:r>
              <w:rPr>
                <w:rFonts w:eastAsia="Malgun Gothic" w:hint="eastAsia"/>
                <w:lang w:eastAsia="ko-KR"/>
              </w:rPr>
              <w:t xml:space="preserve">, particularly through radio, by using the private sector radio </w:t>
            </w:r>
            <w:proofErr w:type="gramStart"/>
            <w:r>
              <w:rPr>
                <w:rFonts w:eastAsia="Malgun Gothic" w:hint="eastAsia"/>
                <w:lang w:eastAsia="ko-KR"/>
              </w:rPr>
              <w:t>stations</w:t>
            </w:r>
            <w:r w:rsidRPr="00717E7C">
              <w:rPr>
                <w:rFonts w:eastAsia="Malgun Gothic" w:hint="eastAsia"/>
                <w:lang w:eastAsia="ko-KR"/>
              </w:rPr>
              <w:t>;</w:t>
            </w:r>
            <w:proofErr w:type="gramEnd"/>
            <w:r w:rsidRPr="00717E7C">
              <w:rPr>
                <w:rFonts w:eastAsia="Malgun Gothic" w:hint="eastAsia"/>
                <w:lang w:eastAsia="ko-KR"/>
              </w:rPr>
              <w:t xml:space="preserve"> </w:t>
            </w:r>
          </w:p>
          <w:p w14:paraId="6661CBF3" w14:textId="5090592E" w:rsidR="001B42DB" w:rsidRPr="00747C6C" w:rsidRDefault="00657F30" w:rsidP="00657F30">
            <w:pPr>
              <w:pStyle w:val="NoSpacing"/>
              <w:jc w:val="both"/>
              <w:rPr>
                <w:b/>
                <w:lang w:eastAsia="en-GB"/>
              </w:rPr>
            </w:pPr>
            <w:r w:rsidRPr="00717E7C">
              <w:rPr>
                <w:lang w:eastAsia="en-GB"/>
              </w:rPr>
              <w:t xml:space="preserve">Administrative capacity to handle and manage the financial and programme aspects of the expected assignments under </w:t>
            </w:r>
            <w:r>
              <w:rPr>
                <w:lang w:eastAsia="en-GB"/>
              </w:rPr>
              <w:t>Terms of Reference.</w:t>
            </w:r>
          </w:p>
        </w:tc>
      </w:tr>
    </w:tbl>
    <w:p w14:paraId="59273299" w14:textId="19254BC4" w:rsidR="00C22EF1" w:rsidRPr="00637BD9" w:rsidRDefault="00C22EF1" w:rsidP="00637BD9">
      <w:pPr>
        <w:rPr>
          <w:rFonts w:ascii="Calibri" w:eastAsia="Calibri" w:hAnsi="Calibri" w:cs="Calibri"/>
          <w:color w:val="000000"/>
          <w:sz w:val="18"/>
          <w:szCs w:val="18"/>
          <w:lang w:val="en-CA"/>
        </w:rPr>
      </w:pPr>
    </w:p>
    <w:p w14:paraId="04A40DDD" w14:textId="518814F6" w:rsidR="005500CD" w:rsidRDefault="005500C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6C990E29" w14:textId="46C13135"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7C8990E5" w14:textId="4488AECE"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4AA6FA5D" w14:textId="02DFA059"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581732A6" w14:textId="0CFEEC9E"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2AC81981" w14:textId="598734DE"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3303FBAC" w14:textId="3ADAB2DA"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730C25F7" w14:textId="34196D97"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4E8E133F" w14:textId="3B85261D"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7E13F249" w14:textId="5E42CCDC"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43B9F4F4" w14:textId="4FF71719"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553DE77B" w14:textId="42E64BE0"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17F9A353" w14:textId="5EFB5D8C"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6C40BF1D" w14:textId="0AF0B406"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4F3700A7" w14:textId="0C20E289"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649F4968" w14:textId="4DCFF7FE"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3E69A39D" w14:textId="75B69DCA"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79D053D4" w14:textId="482CD930"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7B94D2F0" w14:textId="176D2C7D"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52506F15" w14:textId="72C250E4"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23A639FC" w14:textId="3B0B3577"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380EE38F" w14:textId="2E3CA9CF"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684B4144" w14:textId="2A13AA17"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4F710CC5" w14:textId="3F03C84B"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0F27C036" w14:textId="03059EBA"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09A70783" w14:textId="67D7DA12"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5ED5DF30" w14:textId="4DE00C41"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2742EEF5" w14:textId="4DD60292"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262D8584" w14:textId="3B67D0B3"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18BE4244" w14:textId="5600D902"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0388FC09" w14:textId="3939935A" w:rsidR="00657F30" w:rsidRDefault="00657F30"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70D6B25E" w14:textId="06331A55" w:rsidR="00657F30" w:rsidRDefault="00657F30" w:rsidP="00657F30">
      <w:pPr>
        <w:rPr>
          <w:rFonts w:ascii="Calibri" w:eastAsia="Times New Roman" w:hAnsi="Calibri" w:cs="Calibri"/>
          <w:b/>
          <w:bCs/>
          <w:color w:val="002060"/>
          <w:sz w:val="24"/>
          <w:szCs w:val="24"/>
          <w:lang w:val="en-GB" w:eastAsia="en-GB"/>
        </w:rPr>
      </w:pPr>
      <w:r w:rsidRPr="00420854">
        <w:rPr>
          <w:b/>
          <w:sz w:val="24"/>
          <w:szCs w:val="24"/>
        </w:rPr>
        <w:lastRenderedPageBreak/>
        <w:t>A</w:t>
      </w:r>
      <w:r w:rsidRPr="00717E7C">
        <w:rPr>
          <w:rFonts w:eastAsia="Malgun Gothic" w:hint="eastAsia"/>
          <w:b/>
          <w:sz w:val="24"/>
          <w:szCs w:val="24"/>
          <w:lang w:eastAsia="ko-KR"/>
        </w:rPr>
        <w:t>nnex</w:t>
      </w:r>
      <w:r>
        <w:rPr>
          <w:rFonts w:eastAsia="Malgun Gothic" w:hint="eastAsia"/>
          <w:b/>
          <w:sz w:val="24"/>
          <w:szCs w:val="24"/>
          <w:lang w:eastAsia="ko-KR"/>
        </w:rPr>
        <w:t xml:space="preserve"> 1</w:t>
      </w:r>
      <w:r w:rsidRPr="00420854">
        <w:rPr>
          <w:b/>
          <w:sz w:val="24"/>
          <w:szCs w:val="24"/>
        </w:rPr>
        <w:t>. Results Framework</w:t>
      </w:r>
      <w:r w:rsidRPr="00717E7C">
        <w:rPr>
          <w:rFonts w:eastAsia="Malgun Gothic" w:hint="eastAsia"/>
          <w:b/>
          <w:sz w:val="24"/>
          <w:szCs w:val="24"/>
          <w:lang w:eastAsia="ko-KR"/>
        </w:rPr>
        <w:t xml:space="preserve"> of the Joint Programme</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firstRow="0" w:lastRow="0" w:firstColumn="0" w:lastColumn="0" w:noHBand="0" w:noVBand="1"/>
      </w:tblPr>
      <w:tblGrid>
        <w:gridCol w:w="2606"/>
        <w:gridCol w:w="2593"/>
        <w:gridCol w:w="1643"/>
        <w:gridCol w:w="2175"/>
      </w:tblGrid>
      <w:tr w:rsidR="00657F30" w:rsidRPr="00717E7C" w14:paraId="6A11B58C" w14:textId="77777777" w:rsidTr="003F3D8D">
        <w:trPr>
          <w:trHeight w:val="20"/>
          <w:tblHeader/>
        </w:trPr>
        <w:tc>
          <w:tcPr>
            <w:tcW w:w="1445" w:type="pct"/>
            <w:shd w:val="clear" w:color="auto" w:fill="FFC000"/>
            <w:vAlign w:val="center"/>
          </w:tcPr>
          <w:p w14:paraId="37C0A3F2" w14:textId="77777777" w:rsidR="00657F30" w:rsidRPr="00D05B3E" w:rsidRDefault="00657F30" w:rsidP="003F3D8D">
            <w:pPr>
              <w:spacing w:after="0" w:line="240" w:lineRule="auto"/>
              <w:jc w:val="center"/>
              <w:rPr>
                <w:rFonts w:ascii="Arial" w:eastAsia="Cambria" w:hAnsi="Arial" w:cs="Arial"/>
                <w:b/>
                <w:bCs/>
                <w:sz w:val="18"/>
                <w:szCs w:val="18"/>
                <w:lang w:eastAsia="it-IT"/>
              </w:rPr>
            </w:pPr>
            <w:r w:rsidRPr="00D05B3E">
              <w:rPr>
                <w:rFonts w:ascii="Arial" w:eastAsia="Cambria" w:hAnsi="Arial" w:cs="Arial"/>
                <w:b/>
                <w:bCs/>
                <w:sz w:val="18"/>
                <w:szCs w:val="18"/>
                <w:lang w:eastAsia="it-IT"/>
              </w:rPr>
              <w:t>NARRATIVE SUMMARY</w:t>
            </w:r>
          </w:p>
        </w:tc>
        <w:tc>
          <w:tcPr>
            <w:tcW w:w="1438" w:type="pct"/>
            <w:shd w:val="clear" w:color="auto" w:fill="FFC000"/>
            <w:vAlign w:val="center"/>
          </w:tcPr>
          <w:p w14:paraId="745E5161" w14:textId="77777777" w:rsidR="00657F30" w:rsidRPr="00D05B3E" w:rsidRDefault="00657F30" w:rsidP="003F3D8D">
            <w:pPr>
              <w:spacing w:after="0" w:line="240" w:lineRule="auto"/>
              <w:jc w:val="center"/>
              <w:rPr>
                <w:rFonts w:ascii="Arial" w:eastAsia="Cambria" w:hAnsi="Arial" w:cs="Arial"/>
                <w:b/>
                <w:bCs/>
                <w:sz w:val="18"/>
                <w:szCs w:val="18"/>
                <w:lang w:eastAsia="it-IT"/>
              </w:rPr>
            </w:pPr>
            <w:r w:rsidRPr="00D05B3E">
              <w:rPr>
                <w:rFonts w:ascii="Arial" w:eastAsia="Cambria" w:hAnsi="Arial" w:cs="Arial"/>
                <w:b/>
                <w:bCs/>
                <w:sz w:val="18"/>
                <w:szCs w:val="18"/>
                <w:lang w:eastAsia="it-IT"/>
              </w:rPr>
              <w:t>OBJECTIVELY VERIFIABLE INDICATORS</w:t>
            </w:r>
          </w:p>
        </w:tc>
        <w:tc>
          <w:tcPr>
            <w:tcW w:w="911" w:type="pct"/>
            <w:shd w:val="clear" w:color="auto" w:fill="FFC000"/>
            <w:vAlign w:val="center"/>
          </w:tcPr>
          <w:p w14:paraId="6164E79A" w14:textId="77777777" w:rsidR="00657F30" w:rsidRPr="00D05B3E" w:rsidRDefault="00657F30" w:rsidP="003F3D8D">
            <w:pPr>
              <w:spacing w:after="0" w:line="240" w:lineRule="auto"/>
              <w:jc w:val="center"/>
              <w:rPr>
                <w:rFonts w:ascii="Arial" w:eastAsia="Cambria" w:hAnsi="Arial" w:cs="Arial"/>
                <w:b/>
                <w:bCs/>
                <w:sz w:val="18"/>
                <w:szCs w:val="18"/>
                <w:lang w:eastAsia="it-IT"/>
              </w:rPr>
            </w:pPr>
            <w:r w:rsidRPr="00D05B3E">
              <w:rPr>
                <w:rFonts w:ascii="Arial" w:eastAsia="Cambria" w:hAnsi="Arial" w:cs="Arial"/>
                <w:b/>
                <w:bCs/>
                <w:sz w:val="18"/>
                <w:szCs w:val="18"/>
                <w:lang w:eastAsia="it-IT"/>
              </w:rPr>
              <w:t>MEANS OF VERIFICATION</w:t>
            </w:r>
          </w:p>
        </w:tc>
        <w:tc>
          <w:tcPr>
            <w:tcW w:w="1206" w:type="pct"/>
            <w:shd w:val="clear" w:color="auto" w:fill="FFC000"/>
            <w:vAlign w:val="center"/>
          </w:tcPr>
          <w:p w14:paraId="7715F867" w14:textId="77777777" w:rsidR="00657F30" w:rsidRPr="00717E7C" w:rsidRDefault="00657F30" w:rsidP="003F3D8D">
            <w:pPr>
              <w:spacing w:after="0" w:line="240" w:lineRule="auto"/>
              <w:jc w:val="center"/>
              <w:rPr>
                <w:rFonts w:ascii="Arial" w:eastAsia="Malgun Gothic" w:hAnsi="Arial" w:cs="Arial"/>
                <w:b/>
                <w:bCs/>
                <w:sz w:val="18"/>
                <w:szCs w:val="18"/>
                <w:lang w:eastAsia="ko-KR"/>
              </w:rPr>
            </w:pPr>
            <w:r w:rsidRPr="00717E7C">
              <w:rPr>
                <w:rFonts w:ascii="Arial" w:eastAsia="Malgun Gothic" w:hAnsi="Arial" w:cs="Arial" w:hint="eastAsia"/>
                <w:b/>
                <w:bCs/>
                <w:sz w:val="18"/>
                <w:szCs w:val="18"/>
                <w:lang w:eastAsia="ko-KR"/>
              </w:rPr>
              <w:t xml:space="preserve">RESPECTIVE </w:t>
            </w:r>
          </w:p>
          <w:p w14:paraId="20E7721E" w14:textId="77777777" w:rsidR="00657F30" w:rsidRPr="00717E7C" w:rsidRDefault="00657F30" w:rsidP="003F3D8D">
            <w:pPr>
              <w:spacing w:after="0" w:line="240" w:lineRule="auto"/>
              <w:jc w:val="center"/>
              <w:rPr>
                <w:rFonts w:ascii="Arial" w:eastAsia="Malgun Gothic" w:hAnsi="Arial" w:cs="Arial"/>
                <w:b/>
                <w:bCs/>
                <w:sz w:val="18"/>
                <w:szCs w:val="18"/>
                <w:lang w:eastAsia="ko-KR"/>
              </w:rPr>
            </w:pPr>
            <w:r w:rsidRPr="00717E7C">
              <w:rPr>
                <w:rFonts w:ascii="Arial" w:eastAsia="Malgun Gothic" w:hAnsi="Arial" w:cs="Arial" w:hint="eastAsia"/>
                <w:b/>
                <w:bCs/>
                <w:sz w:val="18"/>
                <w:szCs w:val="18"/>
                <w:lang w:eastAsia="ko-KR"/>
              </w:rPr>
              <w:t>RESPONSIBLE PARTIES</w:t>
            </w:r>
          </w:p>
        </w:tc>
      </w:tr>
      <w:tr w:rsidR="00657F30" w:rsidRPr="00717E7C" w14:paraId="66262F82" w14:textId="77777777" w:rsidTr="003F3D8D">
        <w:trPr>
          <w:trHeight w:val="20"/>
        </w:trPr>
        <w:tc>
          <w:tcPr>
            <w:tcW w:w="5000" w:type="pct"/>
            <w:gridSpan w:val="4"/>
            <w:shd w:val="clear" w:color="auto" w:fill="00B0F0"/>
            <w:vAlign w:val="center"/>
          </w:tcPr>
          <w:p w14:paraId="446EB518" w14:textId="77777777" w:rsidR="00657F30" w:rsidRPr="00D05B3E" w:rsidRDefault="00657F30" w:rsidP="003F3D8D">
            <w:pPr>
              <w:spacing w:after="0" w:line="240" w:lineRule="auto"/>
              <w:rPr>
                <w:rFonts w:ascii="Arial" w:eastAsia="Cambria" w:hAnsi="Arial" w:cs="Arial"/>
                <w:b/>
                <w:bCs/>
                <w:sz w:val="18"/>
                <w:szCs w:val="18"/>
                <w:lang w:eastAsia="it-IT"/>
              </w:rPr>
            </w:pPr>
          </w:p>
        </w:tc>
      </w:tr>
      <w:tr w:rsidR="00657F30" w:rsidRPr="00717E7C" w14:paraId="765CB8DE" w14:textId="77777777" w:rsidTr="003F3D8D">
        <w:trPr>
          <w:trHeight w:val="20"/>
        </w:trPr>
        <w:tc>
          <w:tcPr>
            <w:tcW w:w="1445" w:type="pct"/>
            <w:shd w:val="clear" w:color="auto" w:fill="auto"/>
          </w:tcPr>
          <w:p w14:paraId="61F98D9A"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 xml:space="preserve">To enhance social and economic status of Women and Adolescent Girls in </w:t>
            </w:r>
            <w:proofErr w:type="spellStart"/>
            <w:r w:rsidRPr="00D05B3E">
              <w:rPr>
                <w:rFonts w:ascii="Arial" w:eastAsia="Cambria" w:hAnsi="Arial" w:cs="Arial"/>
                <w:sz w:val="18"/>
                <w:szCs w:val="18"/>
                <w:lang w:eastAsia="it-IT"/>
              </w:rPr>
              <w:t>Singida</w:t>
            </w:r>
            <w:proofErr w:type="spellEnd"/>
            <w:r w:rsidRPr="00D05B3E">
              <w:rPr>
                <w:rFonts w:ascii="Arial" w:eastAsia="Cambria" w:hAnsi="Arial" w:cs="Arial"/>
                <w:sz w:val="18"/>
                <w:szCs w:val="18"/>
                <w:lang w:eastAsia="it-IT"/>
              </w:rPr>
              <w:t xml:space="preserve"> and </w:t>
            </w:r>
            <w:proofErr w:type="spellStart"/>
            <w:r w:rsidRPr="00D05B3E">
              <w:rPr>
                <w:rFonts w:ascii="Arial" w:eastAsia="Cambria" w:hAnsi="Arial" w:cs="Arial"/>
                <w:sz w:val="18"/>
                <w:szCs w:val="18"/>
                <w:lang w:eastAsia="it-IT"/>
              </w:rPr>
              <w:t>Shinyanga</w:t>
            </w:r>
            <w:proofErr w:type="spellEnd"/>
            <w:r w:rsidRPr="00D05B3E">
              <w:rPr>
                <w:rFonts w:ascii="Arial" w:eastAsia="Cambria" w:hAnsi="Arial" w:cs="Arial"/>
                <w:sz w:val="18"/>
                <w:szCs w:val="18"/>
                <w:lang w:eastAsia="it-IT"/>
              </w:rPr>
              <w:t xml:space="preserve"> Regions, Tanzania.</w:t>
            </w:r>
          </w:p>
        </w:tc>
        <w:tc>
          <w:tcPr>
            <w:tcW w:w="1438" w:type="pct"/>
            <w:shd w:val="clear" w:color="auto" w:fill="auto"/>
            <w:vAlign w:val="bottom"/>
          </w:tcPr>
          <w:p w14:paraId="3DBA450E"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 </w:t>
            </w:r>
          </w:p>
        </w:tc>
        <w:tc>
          <w:tcPr>
            <w:tcW w:w="911" w:type="pct"/>
            <w:shd w:val="clear" w:color="auto" w:fill="auto"/>
            <w:vAlign w:val="bottom"/>
          </w:tcPr>
          <w:p w14:paraId="2DF80A72"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 </w:t>
            </w:r>
          </w:p>
        </w:tc>
        <w:tc>
          <w:tcPr>
            <w:tcW w:w="1206" w:type="pct"/>
            <w:shd w:val="clear" w:color="auto" w:fill="FFFFFF"/>
            <w:vAlign w:val="center"/>
          </w:tcPr>
          <w:p w14:paraId="1FB58185" w14:textId="77777777" w:rsidR="00657F30" w:rsidRPr="00717E7C" w:rsidRDefault="00657F30" w:rsidP="003F3D8D">
            <w:pPr>
              <w:spacing w:after="0" w:line="240" w:lineRule="auto"/>
              <w:jc w:val="center"/>
              <w:rPr>
                <w:rFonts w:ascii="Arial" w:eastAsia="Malgun Gothic" w:hAnsi="Arial" w:cs="Arial"/>
                <w:b/>
                <w:sz w:val="18"/>
                <w:szCs w:val="18"/>
                <w:lang w:eastAsia="ko-KR"/>
              </w:rPr>
            </w:pPr>
            <w:r w:rsidRPr="00717E7C">
              <w:rPr>
                <w:rFonts w:ascii="Arial" w:eastAsia="Malgun Gothic" w:hAnsi="Arial" w:cs="Arial" w:hint="eastAsia"/>
                <w:b/>
                <w:sz w:val="18"/>
                <w:szCs w:val="18"/>
                <w:lang w:eastAsia="ko-KR"/>
              </w:rPr>
              <w:t>UN Women &amp; UNFPA</w:t>
            </w:r>
          </w:p>
          <w:p w14:paraId="11369772" w14:textId="77777777" w:rsidR="00657F30" w:rsidRPr="00717E7C" w:rsidRDefault="00657F30" w:rsidP="003F3D8D">
            <w:pPr>
              <w:spacing w:after="0" w:line="240" w:lineRule="auto"/>
              <w:jc w:val="center"/>
              <w:rPr>
                <w:rFonts w:ascii="Arial" w:eastAsia="Malgun Gothic" w:hAnsi="Arial" w:cs="Arial"/>
                <w:b/>
                <w:sz w:val="18"/>
                <w:szCs w:val="18"/>
                <w:lang w:eastAsia="ko-KR"/>
              </w:rPr>
            </w:pPr>
            <w:r w:rsidRPr="00717E7C">
              <w:rPr>
                <w:rFonts w:ascii="Arial" w:eastAsia="Malgun Gothic" w:hAnsi="Arial" w:cs="Arial" w:hint="eastAsia"/>
                <w:b/>
                <w:sz w:val="18"/>
                <w:szCs w:val="18"/>
                <w:lang w:eastAsia="ko-KR"/>
              </w:rPr>
              <w:t>(Executing Agencies)</w:t>
            </w:r>
          </w:p>
        </w:tc>
      </w:tr>
      <w:tr w:rsidR="00657F30" w:rsidRPr="00717E7C" w14:paraId="01B0606E" w14:textId="77777777" w:rsidTr="003F3D8D">
        <w:trPr>
          <w:trHeight w:val="20"/>
        </w:trPr>
        <w:tc>
          <w:tcPr>
            <w:tcW w:w="5000" w:type="pct"/>
            <w:gridSpan w:val="4"/>
            <w:shd w:val="clear" w:color="auto" w:fill="B8CCE4"/>
            <w:vAlign w:val="center"/>
          </w:tcPr>
          <w:p w14:paraId="5E2D0F4A" w14:textId="77777777" w:rsidR="00657F30" w:rsidRPr="00D05B3E" w:rsidRDefault="00657F30" w:rsidP="003F3D8D">
            <w:pPr>
              <w:spacing w:after="0" w:line="240" w:lineRule="auto"/>
              <w:rPr>
                <w:rFonts w:ascii="Arial" w:eastAsia="Cambria" w:hAnsi="Arial" w:cs="Arial"/>
                <w:b/>
                <w:bCs/>
                <w:sz w:val="18"/>
                <w:szCs w:val="18"/>
                <w:lang w:eastAsia="it-IT"/>
              </w:rPr>
            </w:pPr>
            <w:r w:rsidRPr="00D05B3E">
              <w:rPr>
                <w:rFonts w:ascii="Arial" w:eastAsia="Cambria" w:hAnsi="Arial" w:cs="Arial"/>
                <w:b/>
                <w:bCs/>
                <w:sz w:val="18"/>
                <w:szCs w:val="18"/>
                <w:lang w:eastAsia="it-IT"/>
              </w:rPr>
              <w:t>Outcome 1</w:t>
            </w:r>
          </w:p>
        </w:tc>
      </w:tr>
      <w:tr w:rsidR="00657F30" w:rsidRPr="00717E7C" w14:paraId="04827FC6" w14:textId="77777777" w:rsidTr="003F3D8D">
        <w:trPr>
          <w:trHeight w:val="20"/>
        </w:trPr>
        <w:tc>
          <w:tcPr>
            <w:tcW w:w="1445" w:type="pct"/>
            <w:vMerge w:val="restart"/>
            <w:shd w:val="clear" w:color="auto" w:fill="auto"/>
            <w:vAlign w:val="center"/>
          </w:tcPr>
          <w:p w14:paraId="66700791"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 xml:space="preserve">Women and female youth farmers empowered economically </w:t>
            </w:r>
          </w:p>
        </w:tc>
        <w:tc>
          <w:tcPr>
            <w:tcW w:w="1438" w:type="pct"/>
            <w:shd w:val="clear" w:color="auto" w:fill="auto"/>
          </w:tcPr>
          <w:p w14:paraId="72DF3AF0"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Average yields per acre of the sunflower produced by the members of the supported sunflower AMCOS</w:t>
            </w:r>
          </w:p>
        </w:tc>
        <w:tc>
          <w:tcPr>
            <w:tcW w:w="911" w:type="pct"/>
            <w:vMerge w:val="restart"/>
            <w:shd w:val="clear" w:color="auto" w:fill="auto"/>
            <w:vAlign w:val="center"/>
          </w:tcPr>
          <w:p w14:paraId="78E5044B"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Baseline survey; Midterm survey; Project progress report; Evaluation Report; Sales Contract</w:t>
            </w:r>
          </w:p>
        </w:tc>
        <w:tc>
          <w:tcPr>
            <w:tcW w:w="1206" w:type="pct"/>
            <w:vMerge w:val="restart"/>
            <w:shd w:val="clear" w:color="auto" w:fill="auto"/>
            <w:vAlign w:val="center"/>
          </w:tcPr>
          <w:p w14:paraId="04E29BDF" w14:textId="77777777" w:rsidR="00657F30" w:rsidRPr="00717E7C" w:rsidRDefault="00657F30" w:rsidP="003F3D8D">
            <w:pPr>
              <w:spacing w:after="0" w:line="240" w:lineRule="auto"/>
              <w:rPr>
                <w:rFonts w:ascii="Arial" w:eastAsia="Malgun Gothic" w:hAnsi="Arial" w:cs="Arial"/>
                <w:b/>
                <w:sz w:val="18"/>
                <w:szCs w:val="18"/>
                <w:lang w:eastAsia="ko-KR"/>
              </w:rPr>
            </w:pPr>
            <w:r w:rsidRPr="00717E7C">
              <w:rPr>
                <w:rFonts w:ascii="Arial" w:eastAsia="Malgun Gothic" w:hAnsi="Arial" w:cs="Arial" w:hint="eastAsia"/>
                <w:b/>
                <w:sz w:val="18"/>
                <w:szCs w:val="18"/>
                <w:lang w:eastAsia="ko-KR"/>
              </w:rPr>
              <w:t>UN Women responsible for delivery of Outcome 1</w:t>
            </w:r>
          </w:p>
        </w:tc>
      </w:tr>
      <w:tr w:rsidR="00657F30" w:rsidRPr="00717E7C" w14:paraId="7BF0E2E5" w14:textId="77777777" w:rsidTr="003F3D8D">
        <w:trPr>
          <w:trHeight w:val="20"/>
        </w:trPr>
        <w:tc>
          <w:tcPr>
            <w:tcW w:w="1445" w:type="pct"/>
            <w:vMerge/>
            <w:shd w:val="clear" w:color="auto" w:fill="auto"/>
            <w:vAlign w:val="center"/>
          </w:tcPr>
          <w:p w14:paraId="1D6C8687" w14:textId="77777777" w:rsidR="00657F30" w:rsidRPr="00D05B3E" w:rsidRDefault="00657F30" w:rsidP="003F3D8D">
            <w:pPr>
              <w:spacing w:after="0" w:line="240" w:lineRule="auto"/>
              <w:rPr>
                <w:rFonts w:ascii="Arial" w:eastAsia="Cambria" w:hAnsi="Arial" w:cs="Arial"/>
                <w:sz w:val="18"/>
                <w:szCs w:val="18"/>
                <w:lang w:eastAsia="it-IT"/>
              </w:rPr>
            </w:pPr>
          </w:p>
        </w:tc>
        <w:tc>
          <w:tcPr>
            <w:tcW w:w="1438" w:type="pct"/>
            <w:shd w:val="clear" w:color="auto" w:fill="auto"/>
          </w:tcPr>
          <w:p w14:paraId="6771BA57"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Yields per acre of the selected horticulture crops produced by women producer groups supported</w:t>
            </w:r>
          </w:p>
        </w:tc>
        <w:tc>
          <w:tcPr>
            <w:tcW w:w="911" w:type="pct"/>
            <w:vMerge/>
            <w:shd w:val="clear" w:color="auto" w:fill="auto"/>
            <w:vAlign w:val="center"/>
          </w:tcPr>
          <w:p w14:paraId="11067885"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auto"/>
            <w:vAlign w:val="center"/>
          </w:tcPr>
          <w:p w14:paraId="404A42C9" w14:textId="77777777" w:rsidR="00657F30" w:rsidRPr="00D05B3E" w:rsidRDefault="00657F30" w:rsidP="003F3D8D">
            <w:pPr>
              <w:spacing w:after="0" w:line="240" w:lineRule="auto"/>
              <w:rPr>
                <w:rFonts w:ascii="Arial" w:eastAsia="Cambria" w:hAnsi="Arial" w:cs="Arial"/>
                <w:sz w:val="18"/>
                <w:szCs w:val="18"/>
                <w:lang w:eastAsia="it-IT"/>
              </w:rPr>
            </w:pPr>
          </w:p>
        </w:tc>
      </w:tr>
      <w:tr w:rsidR="00657F30" w:rsidRPr="00717E7C" w14:paraId="4184FFCF" w14:textId="77777777" w:rsidTr="003F3D8D">
        <w:trPr>
          <w:trHeight w:val="20"/>
        </w:trPr>
        <w:tc>
          <w:tcPr>
            <w:tcW w:w="1445" w:type="pct"/>
            <w:vMerge/>
            <w:shd w:val="clear" w:color="auto" w:fill="auto"/>
            <w:vAlign w:val="center"/>
          </w:tcPr>
          <w:p w14:paraId="633D6F23" w14:textId="77777777" w:rsidR="00657F30" w:rsidRPr="00D05B3E" w:rsidRDefault="00657F30" w:rsidP="003F3D8D">
            <w:pPr>
              <w:spacing w:after="0" w:line="240" w:lineRule="auto"/>
              <w:rPr>
                <w:rFonts w:ascii="Arial" w:eastAsia="Cambria" w:hAnsi="Arial" w:cs="Arial"/>
                <w:sz w:val="18"/>
                <w:szCs w:val="18"/>
                <w:lang w:eastAsia="it-IT"/>
              </w:rPr>
            </w:pPr>
          </w:p>
        </w:tc>
        <w:tc>
          <w:tcPr>
            <w:tcW w:w="1438" w:type="pct"/>
            <w:shd w:val="clear" w:color="auto" w:fill="auto"/>
            <w:vAlign w:val="center"/>
          </w:tcPr>
          <w:p w14:paraId="46DD8CF9"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 of women farmers who have mechanisms safeguard their income (Mobile saving,</w:t>
            </w:r>
            <w:r w:rsidRPr="00717E7C">
              <w:rPr>
                <w:rFonts w:ascii="Arial" w:eastAsia="Malgun Gothic" w:hAnsi="Arial" w:cs="Arial" w:hint="eastAsia"/>
                <w:sz w:val="18"/>
                <w:szCs w:val="18"/>
                <w:lang w:eastAsia="ko-KR"/>
              </w:rPr>
              <w:t xml:space="preserve"> Mobile payment,</w:t>
            </w:r>
            <w:r w:rsidRPr="00D05B3E">
              <w:rPr>
                <w:rFonts w:ascii="Arial" w:eastAsia="Cambria" w:hAnsi="Arial" w:cs="Arial"/>
                <w:sz w:val="18"/>
                <w:szCs w:val="18"/>
                <w:lang w:eastAsia="it-IT"/>
              </w:rPr>
              <w:t xml:space="preserve"> Bank Account in her own name or VICOBA savings)</w:t>
            </w:r>
          </w:p>
        </w:tc>
        <w:tc>
          <w:tcPr>
            <w:tcW w:w="911" w:type="pct"/>
            <w:vMerge/>
            <w:shd w:val="clear" w:color="auto" w:fill="auto"/>
            <w:vAlign w:val="center"/>
          </w:tcPr>
          <w:p w14:paraId="3C75FE94"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auto"/>
            <w:vAlign w:val="center"/>
          </w:tcPr>
          <w:p w14:paraId="15B4509B" w14:textId="77777777" w:rsidR="00657F30" w:rsidRPr="00D05B3E" w:rsidRDefault="00657F30" w:rsidP="003F3D8D">
            <w:pPr>
              <w:spacing w:after="0" w:line="240" w:lineRule="auto"/>
              <w:rPr>
                <w:rFonts w:ascii="Arial" w:eastAsia="Cambria" w:hAnsi="Arial" w:cs="Arial"/>
                <w:sz w:val="18"/>
                <w:szCs w:val="18"/>
                <w:lang w:eastAsia="it-IT"/>
              </w:rPr>
            </w:pPr>
          </w:p>
        </w:tc>
      </w:tr>
      <w:tr w:rsidR="00657F30" w:rsidRPr="00717E7C" w14:paraId="5A4192B6" w14:textId="77777777" w:rsidTr="003F3D8D">
        <w:trPr>
          <w:trHeight w:val="20"/>
        </w:trPr>
        <w:tc>
          <w:tcPr>
            <w:tcW w:w="1445" w:type="pct"/>
            <w:vMerge/>
            <w:shd w:val="clear" w:color="auto" w:fill="auto"/>
            <w:vAlign w:val="center"/>
          </w:tcPr>
          <w:p w14:paraId="26567634" w14:textId="77777777" w:rsidR="00657F30" w:rsidRPr="00D05B3E" w:rsidRDefault="00657F30" w:rsidP="003F3D8D">
            <w:pPr>
              <w:spacing w:after="0" w:line="240" w:lineRule="auto"/>
              <w:rPr>
                <w:rFonts w:ascii="Arial" w:eastAsia="Cambria" w:hAnsi="Arial" w:cs="Arial"/>
                <w:sz w:val="18"/>
                <w:szCs w:val="18"/>
                <w:lang w:eastAsia="it-IT"/>
              </w:rPr>
            </w:pPr>
          </w:p>
        </w:tc>
        <w:tc>
          <w:tcPr>
            <w:tcW w:w="1438" w:type="pct"/>
            <w:shd w:val="clear" w:color="auto" w:fill="auto"/>
            <w:vAlign w:val="center"/>
          </w:tcPr>
          <w:p w14:paraId="5E015FBD"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 xml:space="preserve">% of married women who report on making major household decisions* defined, either by themselves or jointly with their husbands </w:t>
            </w:r>
          </w:p>
        </w:tc>
        <w:tc>
          <w:tcPr>
            <w:tcW w:w="911" w:type="pct"/>
            <w:vMerge/>
            <w:shd w:val="clear" w:color="auto" w:fill="auto"/>
            <w:vAlign w:val="center"/>
          </w:tcPr>
          <w:p w14:paraId="75C2ADFF"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auto"/>
            <w:vAlign w:val="center"/>
          </w:tcPr>
          <w:p w14:paraId="489A15C2" w14:textId="77777777" w:rsidR="00657F30" w:rsidRPr="00D05B3E" w:rsidRDefault="00657F30" w:rsidP="003F3D8D">
            <w:pPr>
              <w:spacing w:after="0" w:line="240" w:lineRule="auto"/>
              <w:rPr>
                <w:rFonts w:ascii="Arial" w:eastAsia="Cambria" w:hAnsi="Arial" w:cs="Arial"/>
                <w:sz w:val="18"/>
                <w:szCs w:val="18"/>
                <w:lang w:eastAsia="it-IT"/>
              </w:rPr>
            </w:pPr>
          </w:p>
        </w:tc>
      </w:tr>
      <w:tr w:rsidR="00657F30" w:rsidRPr="00717E7C" w14:paraId="20DE169A" w14:textId="77777777" w:rsidTr="003F3D8D">
        <w:trPr>
          <w:trHeight w:val="20"/>
        </w:trPr>
        <w:tc>
          <w:tcPr>
            <w:tcW w:w="5000" w:type="pct"/>
            <w:gridSpan w:val="4"/>
            <w:shd w:val="clear" w:color="auto" w:fill="DAEEF3"/>
            <w:vAlign w:val="center"/>
          </w:tcPr>
          <w:p w14:paraId="20A624CA" w14:textId="77777777" w:rsidR="00657F30" w:rsidRPr="00D05B3E" w:rsidRDefault="00657F30" w:rsidP="003F3D8D">
            <w:pPr>
              <w:spacing w:after="0" w:line="240" w:lineRule="auto"/>
              <w:rPr>
                <w:rFonts w:ascii="Arial" w:eastAsia="Cambria" w:hAnsi="Arial" w:cs="Arial"/>
                <w:b/>
                <w:bCs/>
                <w:sz w:val="18"/>
                <w:szCs w:val="18"/>
                <w:lang w:eastAsia="it-IT"/>
              </w:rPr>
            </w:pPr>
            <w:r w:rsidRPr="00D05B3E">
              <w:rPr>
                <w:rFonts w:ascii="Arial" w:eastAsia="Cambria" w:hAnsi="Arial" w:cs="Arial"/>
                <w:b/>
                <w:bCs/>
                <w:sz w:val="18"/>
                <w:szCs w:val="18"/>
                <w:lang w:eastAsia="it-IT"/>
              </w:rPr>
              <w:t>Output 1.1</w:t>
            </w:r>
          </w:p>
        </w:tc>
      </w:tr>
      <w:tr w:rsidR="00657F30" w:rsidRPr="00717E7C" w14:paraId="70A9BB1C" w14:textId="77777777" w:rsidTr="003F3D8D">
        <w:trPr>
          <w:trHeight w:val="20"/>
        </w:trPr>
        <w:tc>
          <w:tcPr>
            <w:tcW w:w="1445" w:type="pct"/>
            <w:vMerge w:val="restart"/>
            <w:shd w:val="clear" w:color="auto" w:fill="auto"/>
            <w:vAlign w:val="center"/>
          </w:tcPr>
          <w:p w14:paraId="0315D4C9"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Increased capacity of women and female youth farmers to apply Good Agricultural Practice (GAP) in sunflower and horticulture farming for higher yields</w:t>
            </w:r>
          </w:p>
        </w:tc>
        <w:tc>
          <w:tcPr>
            <w:tcW w:w="1438" w:type="pct"/>
            <w:shd w:val="clear" w:color="auto" w:fill="auto"/>
            <w:vAlign w:val="center"/>
          </w:tcPr>
          <w:p w14:paraId="7790D764" w14:textId="77777777" w:rsidR="00657F30" w:rsidRPr="00260921" w:rsidRDefault="00657F30" w:rsidP="003F3D8D">
            <w:pPr>
              <w:spacing w:after="0" w:line="240" w:lineRule="auto"/>
              <w:rPr>
                <w:rFonts w:ascii="Arial" w:eastAsia="Cambria" w:hAnsi="Arial" w:cs="Arial"/>
                <w:sz w:val="18"/>
                <w:szCs w:val="18"/>
                <w:lang w:eastAsia="it-IT"/>
              </w:rPr>
            </w:pPr>
            <w:r w:rsidRPr="00260921">
              <w:rPr>
                <w:rFonts w:ascii="Arial" w:eastAsia="Cambria" w:hAnsi="Arial" w:cs="Arial"/>
                <w:sz w:val="18"/>
                <w:szCs w:val="18"/>
                <w:lang w:eastAsia="it-IT"/>
              </w:rPr>
              <w:t>No. of women and female youth farmers accessing regular extension services</w:t>
            </w:r>
          </w:p>
          <w:p w14:paraId="0AA41643" w14:textId="77777777" w:rsidR="00657F30" w:rsidRPr="00260921" w:rsidRDefault="00657F30" w:rsidP="003F3D8D">
            <w:pPr>
              <w:spacing w:after="0" w:line="240" w:lineRule="auto"/>
              <w:rPr>
                <w:rFonts w:ascii="Arial" w:eastAsia="Cambria" w:hAnsi="Arial" w:cs="Arial"/>
                <w:sz w:val="18"/>
                <w:szCs w:val="18"/>
                <w:lang w:eastAsia="it-IT"/>
              </w:rPr>
            </w:pPr>
          </w:p>
          <w:p w14:paraId="53F6C75B" w14:textId="77777777" w:rsidR="00657F30" w:rsidRPr="00260921" w:rsidRDefault="00657F30" w:rsidP="003F3D8D">
            <w:pPr>
              <w:spacing w:after="0" w:line="240" w:lineRule="auto"/>
              <w:rPr>
                <w:rFonts w:ascii="Arial" w:eastAsia="Cambria" w:hAnsi="Arial" w:cs="Arial"/>
                <w:lang w:eastAsia="it-IT"/>
              </w:rPr>
            </w:pPr>
            <w:r w:rsidRPr="00717E7C">
              <w:rPr>
                <w:rFonts w:ascii="Arial" w:hAnsi="Arial" w:cs="Arial"/>
                <w:sz w:val="18"/>
                <w:szCs w:val="18"/>
              </w:rPr>
              <w:t>% of men, women and youth who perceive the effectiveness of relevant service as satisfactory or very good</w:t>
            </w:r>
            <w:r w:rsidRPr="00260921">
              <w:rPr>
                <w:rFonts w:ascii="Arial" w:eastAsia="Cambria" w:hAnsi="Arial" w:cs="Arial"/>
                <w:lang w:eastAsia="it-IT"/>
              </w:rPr>
              <w:t xml:space="preserve"> </w:t>
            </w:r>
          </w:p>
        </w:tc>
        <w:tc>
          <w:tcPr>
            <w:tcW w:w="911" w:type="pct"/>
            <w:vMerge w:val="restart"/>
            <w:shd w:val="clear" w:color="auto" w:fill="auto"/>
            <w:vAlign w:val="center"/>
          </w:tcPr>
          <w:p w14:paraId="3D4ABEAF"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Baseline survey; Midterm survey; Project progress report; Evaluation Report; Sales Contract</w:t>
            </w:r>
          </w:p>
        </w:tc>
        <w:tc>
          <w:tcPr>
            <w:tcW w:w="1206" w:type="pct"/>
            <w:vMerge w:val="restart"/>
            <w:shd w:val="clear" w:color="auto" w:fill="auto"/>
            <w:vAlign w:val="center"/>
          </w:tcPr>
          <w:p w14:paraId="77820421" w14:textId="77777777" w:rsidR="00657F30" w:rsidRPr="00717E7C" w:rsidRDefault="00657F30" w:rsidP="003F3D8D">
            <w:pPr>
              <w:spacing w:after="0" w:line="240" w:lineRule="auto"/>
              <w:rPr>
                <w:rFonts w:ascii="Arial" w:eastAsia="Malgun Gothic" w:hAnsi="Arial" w:cs="Arial"/>
                <w:b/>
                <w:sz w:val="18"/>
                <w:szCs w:val="18"/>
                <w:u w:val="single"/>
                <w:lang w:eastAsia="ko-KR"/>
              </w:rPr>
            </w:pPr>
            <w:r w:rsidRPr="00717E7C">
              <w:rPr>
                <w:rFonts w:ascii="Arial" w:eastAsia="Malgun Gothic" w:hAnsi="Arial" w:cs="Arial" w:hint="eastAsia"/>
                <w:b/>
                <w:sz w:val="18"/>
                <w:szCs w:val="18"/>
                <w:u w:val="single"/>
                <w:lang w:eastAsia="ko-KR"/>
              </w:rPr>
              <w:t xml:space="preserve">District </w:t>
            </w:r>
            <w:proofErr w:type="gramStart"/>
            <w:r w:rsidRPr="00717E7C">
              <w:rPr>
                <w:rFonts w:ascii="Arial" w:eastAsia="Malgun Gothic" w:hAnsi="Arial" w:cs="Arial" w:hint="eastAsia"/>
                <w:b/>
                <w:sz w:val="18"/>
                <w:szCs w:val="18"/>
                <w:u w:val="single"/>
                <w:lang w:eastAsia="ko-KR"/>
              </w:rPr>
              <w:t>Councils;</w:t>
            </w:r>
            <w:proofErr w:type="gramEnd"/>
          </w:p>
          <w:p w14:paraId="51E56DE8" w14:textId="77777777" w:rsidR="00657F30" w:rsidRPr="00717E7C" w:rsidRDefault="00657F30" w:rsidP="003F3D8D">
            <w:pPr>
              <w:spacing w:after="0" w:line="240" w:lineRule="auto"/>
              <w:rPr>
                <w:rFonts w:ascii="Arial" w:eastAsia="Malgun Gothic" w:hAnsi="Arial" w:cs="Arial"/>
                <w:sz w:val="18"/>
                <w:szCs w:val="18"/>
                <w:lang w:eastAsia="ko-KR"/>
              </w:rPr>
            </w:pPr>
          </w:p>
          <w:p w14:paraId="69B64A4D" w14:textId="77777777" w:rsidR="00657F30" w:rsidRPr="00717E7C" w:rsidRDefault="00657F30" w:rsidP="003F3D8D">
            <w:pPr>
              <w:spacing w:after="0" w:line="240" w:lineRule="auto"/>
              <w:rPr>
                <w:rFonts w:ascii="Arial" w:eastAsia="Malgun Gothic" w:hAnsi="Arial" w:cs="Arial"/>
                <w:sz w:val="18"/>
                <w:szCs w:val="18"/>
                <w:lang w:eastAsia="ko-KR"/>
              </w:rPr>
            </w:pPr>
            <w:r w:rsidRPr="00717E7C">
              <w:rPr>
                <w:rFonts w:ascii="Arial" w:eastAsia="Malgun Gothic" w:hAnsi="Arial" w:cs="Arial" w:hint="eastAsia"/>
                <w:sz w:val="18"/>
                <w:szCs w:val="18"/>
                <w:lang w:eastAsia="ko-KR"/>
              </w:rPr>
              <w:t xml:space="preserve">Horticulture-specialized </w:t>
            </w:r>
            <w:proofErr w:type="gramStart"/>
            <w:r w:rsidRPr="00717E7C">
              <w:rPr>
                <w:rFonts w:ascii="Arial" w:eastAsia="Malgun Gothic" w:hAnsi="Arial" w:cs="Arial" w:hint="eastAsia"/>
                <w:sz w:val="18"/>
                <w:szCs w:val="18"/>
                <w:lang w:eastAsia="ko-KR"/>
              </w:rPr>
              <w:t>organization;</w:t>
            </w:r>
            <w:proofErr w:type="gramEnd"/>
          </w:p>
          <w:p w14:paraId="114D50D4" w14:textId="77777777" w:rsidR="00657F30" w:rsidRPr="00717E7C" w:rsidRDefault="00657F30" w:rsidP="003F3D8D">
            <w:pPr>
              <w:spacing w:after="0" w:line="240" w:lineRule="auto"/>
              <w:rPr>
                <w:rFonts w:ascii="Arial" w:eastAsia="Malgun Gothic" w:hAnsi="Arial" w:cs="Arial"/>
                <w:sz w:val="18"/>
                <w:szCs w:val="18"/>
                <w:lang w:eastAsia="ko-KR"/>
              </w:rPr>
            </w:pPr>
          </w:p>
          <w:p w14:paraId="5E229B39" w14:textId="77777777" w:rsidR="00657F30" w:rsidRPr="00717E7C" w:rsidRDefault="00657F30" w:rsidP="003F3D8D">
            <w:pPr>
              <w:spacing w:after="0" w:line="240" w:lineRule="auto"/>
              <w:rPr>
                <w:rFonts w:ascii="Arial" w:eastAsia="Malgun Gothic" w:hAnsi="Arial" w:cs="Arial"/>
                <w:sz w:val="18"/>
                <w:szCs w:val="18"/>
                <w:lang w:eastAsia="ko-KR"/>
              </w:rPr>
            </w:pPr>
            <w:r w:rsidRPr="00717E7C">
              <w:rPr>
                <w:rFonts w:ascii="Arial" w:eastAsia="Malgun Gothic" w:hAnsi="Arial" w:cs="Arial" w:hint="eastAsia"/>
                <w:sz w:val="18"/>
                <w:szCs w:val="18"/>
                <w:lang w:eastAsia="ko-KR"/>
              </w:rPr>
              <w:t>Sunflower-specialized organization</w:t>
            </w:r>
          </w:p>
        </w:tc>
      </w:tr>
      <w:tr w:rsidR="00657F30" w:rsidRPr="00717E7C" w14:paraId="731EB370" w14:textId="77777777" w:rsidTr="003F3D8D">
        <w:trPr>
          <w:trHeight w:val="20"/>
        </w:trPr>
        <w:tc>
          <w:tcPr>
            <w:tcW w:w="1445" w:type="pct"/>
            <w:vMerge/>
            <w:shd w:val="clear" w:color="auto" w:fill="D6E3BC"/>
            <w:vAlign w:val="center"/>
          </w:tcPr>
          <w:p w14:paraId="3A7C2678" w14:textId="77777777" w:rsidR="00657F30" w:rsidRPr="00D05B3E" w:rsidRDefault="00657F30" w:rsidP="003F3D8D">
            <w:pPr>
              <w:spacing w:after="0" w:line="240" w:lineRule="auto"/>
              <w:rPr>
                <w:rFonts w:ascii="Arial" w:eastAsia="Cambria" w:hAnsi="Arial" w:cs="Arial"/>
                <w:sz w:val="18"/>
                <w:szCs w:val="18"/>
                <w:lang w:eastAsia="it-IT"/>
              </w:rPr>
            </w:pPr>
          </w:p>
        </w:tc>
        <w:tc>
          <w:tcPr>
            <w:tcW w:w="1438" w:type="pct"/>
            <w:shd w:val="clear" w:color="auto" w:fill="auto"/>
            <w:vAlign w:val="center"/>
          </w:tcPr>
          <w:p w14:paraId="47DCA8D4"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 xml:space="preserve">No. of women and female youth farmers accessing improved seeds, </w:t>
            </w:r>
            <w:proofErr w:type="gramStart"/>
            <w:r w:rsidRPr="00D05B3E">
              <w:rPr>
                <w:rFonts w:ascii="Arial" w:eastAsia="Cambria" w:hAnsi="Arial" w:cs="Arial"/>
                <w:sz w:val="18"/>
                <w:szCs w:val="18"/>
                <w:lang w:eastAsia="it-IT"/>
              </w:rPr>
              <w:t>fertilizers</w:t>
            </w:r>
            <w:proofErr w:type="gramEnd"/>
            <w:r w:rsidRPr="00D05B3E">
              <w:rPr>
                <w:rFonts w:ascii="Arial" w:eastAsia="Cambria" w:hAnsi="Arial" w:cs="Arial"/>
                <w:sz w:val="18"/>
                <w:szCs w:val="18"/>
                <w:lang w:eastAsia="it-IT"/>
              </w:rPr>
              <w:t xml:space="preserve"> and pesticides</w:t>
            </w:r>
          </w:p>
        </w:tc>
        <w:tc>
          <w:tcPr>
            <w:tcW w:w="911" w:type="pct"/>
            <w:vMerge/>
            <w:shd w:val="clear" w:color="auto" w:fill="FFFF00"/>
            <w:vAlign w:val="center"/>
          </w:tcPr>
          <w:p w14:paraId="7745A1AE"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FFFF00"/>
            <w:vAlign w:val="center"/>
          </w:tcPr>
          <w:p w14:paraId="45589A27" w14:textId="77777777" w:rsidR="00657F30" w:rsidRPr="00D05B3E" w:rsidRDefault="00657F30" w:rsidP="003F3D8D">
            <w:pPr>
              <w:spacing w:after="0" w:line="240" w:lineRule="auto"/>
              <w:rPr>
                <w:rFonts w:ascii="Arial" w:eastAsia="Cambria" w:hAnsi="Arial" w:cs="Arial"/>
                <w:sz w:val="18"/>
                <w:szCs w:val="18"/>
                <w:lang w:eastAsia="it-IT"/>
              </w:rPr>
            </w:pPr>
          </w:p>
        </w:tc>
      </w:tr>
      <w:tr w:rsidR="00657F30" w:rsidRPr="00717E7C" w14:paraId="1D1A636C" w14:textId="77777777" w:rsidTr="003F3D8D">
        <w:trPr>
          <w:trHeight w:val="20"/>
        </w:trPr>
        <w:tc>
          <w:tcPr>
            <w:tcW w:w="1445" w:type="pct"/>
            <w:vMerge/>
            <w:shd w:val="clear" w:color="auto" w:fill="D6E3BC"/>
            <w:vAlign w:val="center"/>
          </w:tcPr>
          <w:p w14:paraId="7BD6D7C1" w14:textId="77777777" w:rsidR="00657F30" w:rsidRPr="00D05B3E" w:rsidRDefault="00657F30" w:rsidP="003F3D8D">
            <w:pPr>
              <w:spacing w:after="0" w:line="240" w:lineRule="auto"/>
              <w:rPr>
                <w:rFonts w:ascii="Arial" w:eastAsia="Cambria" w:hAnsi="Arial" w:cs="Arial"/>
                <w:sz w:val="18"/>
                <w:szCs w:val="18"/>
                <w:lang w:eastAsia="it-IT"/>
              </w:rPr>
            </w:pPr>
          </w:p>
        </w:tc>
        <w:tc>
          <w:tcPr>
            <w:tcW w:w="1438" w:type="pct"/>
            <w:shd w:val="clear" w:color="auto" w:fill="auto"/>
            <w:vAlign w:val="center"/>
          </w:tcPr>
          <w:p w14:paraId="7C2001EB"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No. of women and female youth farmers who use the greenhouse (GH) technology</w:t>
            </w:r>
          </w:p>
        </w:tc>
        <w:tc>
          <w:tcPr>
            <w:tcW w:w="911" w:type="pct"/>
            <w:vMerge/>
            <w:shd w:val="clear" w:color="auto" w:fill="FFFF00"/>
            <w:vAlign w:val="center"/>
          </w:tcPr>
          <w:p w14:paraId="72F6897B"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FFFF00"/>
            <w:vAlign w:val="center"/>
          </w:tcPr>
          <w:p w14:paraId="77053049" w14:textId="77777777" w:rsidR="00657F30" w:rsidRPr="00D05B3E" w:rsidRDefault="00657F30" w:rsidP="003F3D8D">
            <w:pPr>
              <w:spacing w:after="0" w:line="240" w:lineRule="auto"/>
              <w:rPr>
                <w:rFonts w:ascii="Arial" w:eastAsia="Cambria" w:hAnsi="Arial" w:cs="Arial"/>
                <w:sz w:val="18"/>
                <w:szCs w:val="18"/>
                <w:lang w:eastAsia="it-IT"/>
              </w:rPr>
            </w:pPr>
          </w:p>
        </w:tc>
      </w:tr>
      <w:tr w:rsidR="00657F30" w:rsidRPr="00717E7C" w14:paraId="19927C26" w14:textId="77777777" w:rsidTr="003F3D8D">
        <w:trPr>
          <w:trHeight w:val="20"/>
        </w:trPr>
        <w:tc>
          <w:tcPr>
            <w:tcW w:w="1445" w:type="pct"/>
            <w:shd w:val="clear" w:color="auto" w:fill="FDE9D9"/>
            <w:vAlign w:val="center"/>
          </w:tcPr>
          <w:p w14:paraId="1864E64D" w14:textId="77777777" w:rsidR="00657F30" w:rsidRPr="00D05B3E" w:rsidRDefault="00657F30" w:rsidP="003F3D8D">
            <w:pPr>
              <w:spacing w:after="0" w:line="240" w:lineRule="auto"/>
              <w:jc w:val="center"/>
              <w:rPr>
                <w:rFonts w:ascii="Arial" w:eastAsia="Cambria" w:hAnsi="Arial" w:cs="Arial"/>
                <w:b/>
                <w:bCs/>
                <w:sz w:val="18"/>
                <w:szCs w:val="18"/>
                <w:lang w:eastAsia="it-IT"/>
              </w:rPr>
            </w:pPr>
            <w:r w:rsidRPr="00D05B3E">
              <w:rPr>
                <w:rFonts w:ascii="Arial" w:eastAsia="Cambria" w:hAnsi="Arial" w:cs="Arial"/>
                <w:b/>
                <w:bCs/>
                <w:sz w:val="18"/>
                <w:szCs w:val="18"/>
                <w:lang w:eastAsia="it-IT"/>
              </w:rPr>
              <w:t>Activities</w:t>
            </w:r>
          </w:p>
        </w:tc>
        <w:tc>
          <w:tcPr>
            <w:tcW w:w="1438" w:type="pct"/>
            <w:shd w:val="clear" w:color="auto" w:fill="FDE9D9"/>
            <w:vAlign w:val="center"/>
          </w:tcPr>
          <w:p w14:paraId="71E3D70F" w14:textId="77777777" w:rsidR="00657F30" w:rsidRPr="00D05B3E" w:rsidRDefault="00657F30" w:rsidP="003F3D8D">
            <w:pPr>
              <w:spacing w:after="0" w:line="240" w:lineRule="auto"/>
              <w:jc w:val="center"/>
              <w:rPr>
                <w:rFonts w:ascii="Arial" w:eastAsia="Cambria" w:hAnsi="Arial" w:cs="Arial"/>
                <w:b/>
                <w:bCs/>
                <w:sz w:val="18"/>
                <w:szCs w:val="18"/>
                <w:lang w:eastAsia="it-IT"/>
              </w:rPr>
            </w:pPr>
            <w:r w:rsidRPr="00D05B3E">
              <w:rPr>
                <w:rFonts w:ascii="Arial" w:eastAsia="Cambria" w:hAnsi="Arial" w:cs="Arial"/>
                <w:b/>
                <w:bCs/>
                <w:sz w:val="18"/>
                <w:szCs w:val="18"/>
                <w:lang w:eastAsia="it-IT"/>
              </w:rPr>
              <w:t>Inputs</w:t>
            </w:r>
          </w:p>
        </w:tc>
        <w:tc>
          <w:tcPr>
            <w:tcW w:w="911" w:type="pct"/>
            <w:shd w:val="clear" w:color="auto" w:fill="FCE4D6"/>
            <w:vAlign w:val="center"/>
          </w:tcPr>
          <w:p w14:paraId="4CBE5867" w14:textId="77777777" w:rsidR="00657F30" w:rsidRPr="00D05B3E" w:rsidRDefault="00657F30" w:rsidP="003F3D8D">
            <w:pPr>
              <w:spacing w:after="0" w:line="240" w:lineRule="auto"/>
              <w:jc w:val="center"/>
              <w:rPr>
                <w:rFonts w:ascii="Arial" w:eastAsia="Cambria" w:hAnsi="Arial" w:cs="Arial"/>
                <w:b/>
                <w:bCs/>
                <w:sz w:val="18"/>
                <w:szCs w:val="18"/>
                <w:lang w:eastAsia="it-IT"/>
              </w:rPr>
            </w:pPr>
            <w:r w:rsidRPr="00D05B3E">
              <w:rPr>
                <w:rFonts w:ascii="Arial" w:eastAsia="Cambria" w:hAnsi="Arial" w:cs="Arial"/>
                <w:b/>
                <w:bCs/>
                <w:sz w:val="18"/>
                <w:szCs w:val="18"/>
                <w:lang w:eastAsia="it-IT"/>
              </w:rPr>
              <w:t>MOV</w:t>
            </w:r>
          </w:p>
        </w:tc>
        <w:tc>
          <w:tcPr>
            <w:tcW w:w="1206" w:type="pct"/>
            <w:shd w:val="clear" w:color="auto" w:fill="FCE4D6"/>
            <w:vAlign w:val="center"/>
          </w:tcPr>
          <w:p w14:paraId="3D524E4C" w14:textId="77777777" w:rsidR="00657F30" w:rsidRPr="00D05B3E" w:rsidRDefault="00657F30" w:rsidP="003F3D8D">
            <w:pPr>
              <w:spacing w:after="0" w:line="240" w:lineRule="auto"/>
              <w:jc w:val="center"/>
              <w:rPr>
                <w:rFonts w:ascii="Arial" w:eastAsia="Cambria" w:hAnsi="Arial" w:cs="Arial"/>
                <w:b/>
                <w:bCs/>
                <w:sz w:val="18"/>
                <w:szCs w:val="18"/>
                <w:lang w:eastAsia="it-IT"/>
              </w:rPr>
            </w:pPr>
          </w:p>
        </w:tc>
      </w:tr>
      <w:tr w:rsidR="00657F30" w:rsidRPr="00717E7C" w14:paraId="4D6333FE" w14:textId="77777777" w:rsidTr="003F3D8D">
        <w:trPr>
          <w:trHeight w:val="20"/>
        </w:trPr>
        <w:tc>
          <w:tcPr>
            <w:tcW w:w="1445" w:type="pct"/>
            <w:shd w:val="clear" w:color="auto" w:fill="auto"/>
            <w:vAlign w:val="center"/>
          </w:tcPr>
          <w:p w14:paraId="23B17CAC"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1.1.1 Undertake market identification assessment</w:t>
            </w:r>
          </w:p>
        </w:tc>
        <w:tc>
          <w:tcPr>
            <w:tcW w:w="1438" w:type="pct"/>
            <w:shd w:val="clear" w:color="auto" w:fill="auto"/>
            <w:vAlign w:val="center"/>
          </w:tcPr>
          <w:p w14:paraId="6B08952B"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Consultant</w:t>
            </w:r>
          </w:p>
        </w:tc>
        <w:tc>
          <w:tcPr>
            <w:tcW w:w="911" w:type="pct"/>
            <w:vMerge w:val="restart"/>
            <w:shd w:val="clear" w:color="auto" w:fill="auto"/>
            <w:vAlign w:val="center"/>
          </w:tcPr>
          <w:p w14:paraId="434F85C9"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 xml:space="preserve">Baseline </w:t>
            </w:r>
            <w:proofErr w:type="gramStart"/>
            <w:r w:rsidRPr="00D05B3E">
              <w:rPr>
                <w:rFonts w:ascii="Arial" w:eastAsia="Cambria" w:hAnsi="Arial" w:cs="Arial"/>
                <w:sz w:val="18"/>
                <w:szCs w:val="18"/>
                <w:lang w:eastAsia="it-IT"/>
              </w:rPr>
              <w:t>survey;</w:t>
            </w:r>
            <w:proofErr w:type="gramEnd"/>
            <w:r w:rsidRPr="00D05B3E">
              <w:rPr>
                <w:rFonts w:ascii="Arial" w:eastAsia="Cambria" w:hAnsi="Arial" w:cs="Arial"/>
                <w:sz w:val="18"/>
                <w:szCs w:val="18"/>
                <w:lang w:eastAsia="it-IT"/>
              </w:rPr>
              <w:t xml:space="preserve"> </w:t>
            </w:r>
          </w:p>
          <w:p w14:paraId="5CCC50E6"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 xml:space="preserve">Market </w:t>
            </w:r>
          </w:p>
          <w:p w14:paraId="25488270"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 xml:space="preserve">Identification </w:t>
            </w:r>
            <w:proofErr w:type="gramStart"/>
            <w:r w:rsidRPr="00D05B3E">
              <w:rPr>
                <w:rFonts w:ascii="Arial" w:eastAsia="Cambria" w:hAnsi="Arial" w:cs="Arial"/>
                <w:sz w:val="18"/>
                <w:szCs w:val="18"/>
                <w:lang w:eastAsia="it-IT"/>
              </w:rPr>
              <w:t>Report;</w:t>
            </w:r>
            <w:proofErr w:type="gramEnd"/>
            <w:r w:rsidRPr="00D05B3E">
              <w:rPr>
                <w:rFonts w:ascii="Arial" w:eastAsia="Cambria" w:hAnsi="Arial" w:cs="Arial"/>
                <w:sz w:val="18"/>
                <w:szCs w:val="18"/>
                <w:lang w:eastAsia="it-IT"/>
              </w:rPr>
              <w:t xml:space="preserve"> Agricultural inputs orders made; Project progress report; </w:t>
            </w:r>
          </w:p>
          <w:p w14:paraId="69C0D854"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Evaluation Report</w:t>
            </w:r>
          </w:p>
        </w:tc>
        <w:tc>
          <w:tcPr>
            <w:tcW w:w="1206" w:type="pct"/>
            <w:vMerge w:val="restart"/>
            <w:shd w:val="clear" w:color="auto" w:fill="auto"/>
            <w:vAlign w:val="center"/>
          </w:tcPr>
          <w:p w14:paraId="2637FFF5" w14:textId="77777777" w:rsidR="00657F30" w:rsidRPr="00717E7C" w:rsidRDefault="00657F30" w:rsidP="003F3D8D">
            <w:pPr>
              <w:spacing w:after="0" w:line="240" w:lineRule="auto"/>
              <w:rPr>
                <w:rFonts w:ascii="Arial" w:eastAsia="Malgun Gothic" w:hAnsi="Arial" w:cs="Arial"/>
                <w:sz w:val="18"/>
                <w:szCs w:val="18"/>
                <w:lang w:eastAsia="ko-KR"/>
              </w:rPr>
            </w:pPr>
            <w:r w:rsidRPr="00717E7C">
              <w:rPr>
                <w:rFonts w:ascii="Arial" w:eastAsia="Malgun Gothic" w:hAnsi="Arial" w:cs="Arial" w:hint="eastAsia"/>
                <w:sz w:val="18"/>
                <w:szCs w:val="18"/>
                <w:lang w:eastAsia="ko-KR"/>
              </w:rPr>
              <w:t>Same above</w:t>
            </w:r>
          </w:p>
        </w:tc>
      </w:tr>
      <w:tr w:rsidR="00657F30" w:rsidRPr="00717E7C" w14:paraId="702883AD" w14:textId="77777777" w:rsidTr="003F3D8D">
        <w:trPr>
          <w:trHeight w:val="20"/>
        </w:trPr>
        <w:tc>
          <w:tcPr>
            <w:tcW w:w="1445" w:type="pct"/>
            <w:shd w:val="clear" w:color="auto" w:fill="auto"/>
            <w:vAlign w:val="center"/>
          </w:tcPr>
          <w:p w14:paraId="71CE76E1"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1.1.2 Facilitate conducting the soil test, needs assessment of farming inputs in selected villages and contractual arrangement of bulk purchase with input suppliers</w:t>
            </w:r>
          </w:p>
        </w:tc>
        <w:tc>
          <w:tcPr>
            <w:tcW w:w="1438" w:type="pct"/>
            <w:shd w:val="clear" w:color="auto" w:fill="auto"/>
            <w:vAlign w:val="center"/>
          </w:tcPr>
          <w:p w14:paraId="18B38D40"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Input suppliers identified and input broachers, Travel to target farmer groups, group orders made, contract arranged with input suppliers</w:t>
            </w:r>
          </w:p>
        </w:tc>
        <w:tc>
          <w:tcPr>
            <w:tcW w:w="911" w:type="pct"/>
            <w:vMerge/>
            <w:shd w:val="clear" w:color="auto" w:fill="auto"/>
            <w:vAlign w:val="center"/>
          </w:tcPr>
          <w:p w14:paraId="3B3E9F4D"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auto"/>
            <w:vAlign w:val="center"/>
          </w:tcPr>
          <w:p w14:paraId="6C7218A6" w14:textId="77777777" w:rsidR="00657F30" w:rsidRPr="00D05B3E" w:rsidRDefault="00657F30" w:rsidP="003F3D8D">
            <w:pPr>
              <w:spacing w:after="0" w:line="240" w:lineRule="auto"/>
              <w:rPr>
                <w:rFonts w:ascii="Arial" w:eastAsia="Cambria" w:hAnsi="Arial" w:cs="Arial"/>
                <w:sz w:val="18"/>
                <w:szCs w:val="18"/>
                <w:lang w:eastAsia="it-IT"/>
              </w:rPr>
            </w:pPr>
          </w:p>
        </w:tc>
      </w:tr>
      <w:tr w:rsidR="00657F30" w:rsidRPr="00717E7C" w14:paraId="182D1CF1" w14:textId="77777777" w:rsidTr="003F3D8D">
        <w:trPr>
          <w:trHeight w:val="20"/>
        </w:trPr>
        <w:tc>
          <w:tcPr>
            <w:tcW w:w="1445" w:type="pct"/>
            <w:shd w:val="clear" w:color="auto" w:fill="auto"/>
            <w:vAlign w:val="center"/>
          </w:tcPr>
          <w:p w14:paraId="5D5068ED"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1.1.3 Train on Good Agricultural Practices (GAP) and postharvest handling for sunflower and horticulture farmer groups</w:t>
            </w:r>
          </w:p>
        </w:tc>
        <w:tc>
          <w:tcPr>
            <w:tcW w:w="1438" w:type="pct"/>
            <w:shd w:val="clear" w:color="auto" w:fill="auto"/>
            <w:vAlign w:val="center"/>
          </w:tcPr>
          <w:p w14:paraId="70D62748"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Trainers, travel time, training venue and farm sites</w:t>
            </w:r>
          </w:p>
        </w:tc>
        <w:tc>
          <w:tcPr>
            <w:tcW w:w="911" w:type="pct"/>
            <w:vMerge/>
            <w:shd w:val="clear" w:color="auto" w:fill="auto"/>
            <w:vAlign w:val="center"/>
          </w:tcPr>
          <w:p w14:paraId="62ADF788"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auto"/>
            <w:vAlign w:val="bottom"/>
          </w:tcPr>
          <w:p w14:paraId="46FDF858" w14:textId="77777777" w:rsidR="00657F30" w:rsidRPr="00D05B3E" w:rsidRDefault="00657F30" w:rsidP="003F3D8D">
            <w:pPr>
              <w:spacing w:after="0" w:line="240" w:lineRule="auto"/>
              <w:rPr>
                <w:rFonts w:ascii="Arial" w:eastAsia="Cambria" w:hAnsi="Arial" w:cs="Arial"/>
                <w:sz w:val="18"/>
                <w:szCs w:val="18"/>
                <w:lang w:eastAsia="it-IT"/>
              </w:rPr>
            </w:pPr>
          </w:p>
        </w:tc>
      </w:tr>
      <w:tr w:rsidR="00657F30" w:rsidRPr="00717E7C" w14:paraId="0BB348BA" w14:textId="77777777" w:rsidTr="003F3D8D">
        <w:trPr>
          <w:trHeight w:val="20"/>
        </w:trPr>
        <w:tc>
          <w:tcPr>
            <w:tcW w:w="1445" w:type="pct"/>
            <w:shd w:val="clear" w:color="auto" w:fill="auto"/>
            <w:vAlign w:val="center"/>
          </w:tcPr>
          <w:p w14:paraId="15BBFC48"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1.1.4 Financial and technical support to the District Agricultural, Irrigation and Cooperative Officers to provide extension and advisory services and to coordinate agriculture related activities of the project</w:t>
            </w:r>
          </w:p>
        </w:tc>
        <w:tc>
          <w:tcPr>
            <w:tcW w:w="1438" w:type="pct"/>
            <w:shd w:val="clear" w:color="auto" w:fill="auto"/>
            <w:vAlign w:val="center"/>
          </w:tcPr>
          <w:p w14:paraId="67CA0882"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D</w:t>
            </w:r>
            <w:r>
              <w:rPr>
                <w:rFonts w:ascii="Arial" w:eastAsia="Cambria" w:hAnsi="Arial" w:cs="Arial"/>
                <w:sz w:val="18"/>
                <w:szCs w:val="18"/>
                <w:lang w:eastAsia="it-IT"/>
              </w:rPr>
              <w:t>C officials’</w:t>
            </w:r>
            <w:r w:rsidRPr="00D05B3E">
              <w:rPr>
                <w:rFonts w:ascii="Arial" w:eastAsia="Cambria" w:hAnsi="Arial" w:cs="Arial"/>
                <w:sz w:val="18"/>
                <w:szCs w:val="18"/>
                <w:lang w:eastAsia="it-IT"/>
              </w:rPr>
              <w:t xml:space="preserve"> time </w:t>
            </w:r>
            <w:r>
              <w:rPr>
                <w:rFonts w:ascii="Arial" w:eastAsia="Cambria" w:hAnsi="Arial" w:cs="Arial"/>
                <w:sz w:val="18"/>
                <w:szCs w:val="18"/>
                <w:lang w:eastAsia="it-IT"/>
              </w:rPr>
              <w:t>&amp;</w:t>
            </w:r>
            <w:r w:rsidRPr="00D05B3E">
              <w:rPr>
                <w:rFonts w:ascii="Arial" w:eastAsia="Cambria" w:hAnsi="Arial" w:cs="Arial"/>
                <w:sz w:val="18"/>
                <w:szCs w:val="18"/>
                <w:lang w:eastAsia="it-IT"/>
              </w:rPr>
              <w:t xml:space="preserve"> services</w:t>
            </w:r>
          </w:p>
        </w:tc>
        <w:tc>
          <w:tcPr>
            <w:tcW w:w="911" w:type="pct"/>
            <w:vMerge/>
            <w:shd w:val="clear" w:color="auto" w:fill="auto"/>
            <w:vAlign w:val="center"/>
          </w:tcPr>
          <w:p w14:paraId="4CB53F76"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auto"/>
            <w:vAlign w:val="bottom"/>
          </w:tcPr>
          <w:p w14:paraId="605082B5" w14:textId="77777777" w:rsidR="00657F30" w:rsidRPr="00D05B3E" w:rsidRDefault="00657F30" w:rsidP="003F3D8D">
            <w:pPr>
              <w:spacing w:after="0" w:line="240" w:lineRule="auto"/>
              <w:rPr>
                <w:rFonts w:ascii="Arial" w:eastAsia="Cambria" w:hAnsi="Arial" w:cs="Arial"/>
                <w:sz w:val="18"/>
                <w:szCs w:val="18"/>
                <w:lang w:eastAsia="it-IT"/>
              </w:rPr>
            </w:pPr>
          </w:p>
        </w:tc>
      </w:tr>
      <w:tr w:rsidR="00657F30" w:rsidRPr="00717E7C" w14:paraId="2462763B" w14:textId="77777777" w:rsidTr="003F3D8D">
        <w:trPr>
          <w:trHeight w:val="20"/>
        </w:trPr>
        <w:tc>
          <w:tcPr>
            <w:tcW w:w="1445" w:type="pct"/>
            <w:shd w:val="clear" w:color="auto" w:fill="auto"/>
            <w:vAlign w:val="center"/>
          </w:tcPr>
          <w:p w14:paraId="77F9BB6B"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lastRenderedPageBreak/>
              <w:t>1.1.5 Provide irrigation starter pack to women horticulture farmer groups (1 pack for 1 group)</w:t>
            </w:r>
          </w:p>
        </w:tc>
        <w:tc>
          <w:tcPr>
            <w:tcW w:w="1438" w:type="pct"/>
            <w:shd w:val="clear" w:color="auto" w:fill="auto"/>
            <w:vAlign w:val="center"/>
          </w:tcPr>
          <w:p w14:paraId="4297EC62"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Irrigation Starter Packs &amp; Water Tanks</w:t>
            </w:r>
          </w:p>
        </w:tc>
        <w:tc>
          <w:tcPr>
            <w:tcW w:w="911" w:type="pct"/>
            <w:vMerge/>
            <w:shd w:val="clear" w:color="auto" w:fill="auto"/>
            <w:vAlign w:val="center"/>
          </w:tcPr>
          <w:p w14:paraId="595456D3"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auto"/>
            <w:vAlign w:val="center"/>
          </w:tcPr>
          <w:p w14:paraId="1393B3B9" w14:textId="77777777" w:rsidR="00657F30" w:rsidRPr="00D05B3E" w:rsidRDefault="00657F30" w:rsidP="003F3D8D">
            <w:pPr>
              <w:spacing w:after="0" w:line="240" w:lineRule="auto"/>
              <w:rPr>
                <w:rFonts w:ascii="Arial" w:eastAsia="Cambria" w:hAnsi="Arial" w:cs="Arial"/>
                <w:sz w:val="18"/>
                <w:szCs w:val="18"/>
                <w:lang w:eastAsia="it-IT"/>
              </w:rPr>
            </w:pPr>
          </w:p>
        </w:tc>
      </w:tr>
      <w:tr w:rsidR="00657F30" w:rsidRPr="00717E7C" w14:paraId="7545BEAB" w14:textId="77777777" w:rsidTr="003F3D8D">
        <w:trPr>
          <w:trHeight w:val="20"/>
        </w:trPr>
        <w:tc>
          <w:tcPr>
            <w:tcW w:w="1445" w:type="pct"/>
            <w:shd w:val="clear" w:color="auto" w:fill="auto"/>
            <w:vAlign w:val="center"/>
          </w:tcPr>
          <w:p w14:paraId="705E8DD9"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1.1.6 Pilot Green house built at each village for horticulture produce groups</w:t>
            </w:r>
          </w:p>
        </w:tc>
        <w:tc>
          <w:tcPr>
            <w:tcW w:w="1438" w:type="pct"/>
            <w:shd w:val="clear" w:color="auto" w:fill="auto"/>
            <w:vAlign w:val="center"/>
          </w:tcPr>
          <w:p w14:paraId="7674A48E"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Green House materials and establishing service</w:t>
            </w:r>
          </w:p>
        </w:tc>
        <w:tc>
          <w:tcPr>
            <w:tcW w:w="911" w:type="pct"/>
            <w:vMerge/>
            <w:shd w:val="clear" w:color="auto" w:fill="auto"/>
            <w:vAlign w:val="center"/>
          </w:tcPr>
          <w:p w14:paraId="73D9DCFC"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auto"/>
            <w:vAlign w:val="bottom"/>
          </w:tcPr>
          <w:p w14:paraId="07FFA410" w14:textId="77777777" w:rsidR="00657F30" w:rsidRPr="00D05B3E" w:rsidRDefault="00657F30" w:rsidP="003F3D8D">
            <w:pPr>
              <w:spacing w:after="0" w:line="240" w:lineRule="auto"/>
              <w:rPr>
                <w:rFonts w:ascii="Arial" w:eastAsia="Cambria" w:hAnsi="Arial" w:cs="Arial"/>
                <w:sz w:val="18"/>
                <w:szCs w:val="18"/>
                <w:lang w:eastAsia="it-IT"/>
              </w:rPr>
            </w:pPr>
          </w:p>
        </w:tc>
      </w:tr>
      <w:tr w:rsidR="00657F30" w:rsidRPr="00717E7C" w14:paraId="067F34C3" w14:textId="77777777" w:rsidTr="003F3D8D">
        <w:trPr>
          <w:trHeight w:val="20"/>
        </w:trPr>
        <w:tc>
          <w:tcPr>
            <w:tcW w:w="5000" w:type="pct"/>
            <w:gridSpan w:val="4"/>
            <w:shd w:val="clear" w:color="auto" w:fill="DAEEF3"/>
            <w:vAlign w:val="center"/>
          </w:tcPr>
          <w:p w14:paraId="0FB0A38E" w14:textId="77777777" w:rsidR="00657F30" w:rsidRPr="00D05B3E" w:rsidRDefault="00657F30" w:rsidP="003F3D8D">
            <w:pPr>
              <w:spacing w:after="0" w:line="240" w:lineRule="auto"/>
              <w:rPr>
                <w:rFonts w:ascii="Arial" w:eastAsia="Cambria" w:hAnsi="Arial" w:cs="Arial"/>
                <w:b/>
                <w:bCs/>
                <w:sz w:val="18"/>
                <w:szCs w:val="18"/>
                <w:lang w:eastAsia="it-IT"/>
              </w:rPr>
            </w:pPr>
            <w:r w:rsidRPr="00D05B3E">
              <w:rPr>
                <w:rFonts w:ascii="Arial" w:eastAsia="Cambria" w:hAnsi="Arial" w:cs="Arial"/>
                <w:b/>
                <w:bCs/>
                <w:sz w:val="18"/>
                <w:szCs w:val="18"/>
                <w:lang w:eastAsia="it-IT"/>
              </w:rPr>
              <w:t>Output 1.2</w:t>
            </w:r>
          </w:p>
        </w:tc>
      </w:tr>
      <w:tr w:rsidR="00657F30" w:rsidRPr="00717E7C" w14:paraId="2D8C079B" w14:textId="77777777" w:rsidTr="003F3D8D">
        <w:trPr>
          <w:trHeight w:val="20"/>
        </w:trPr>
        <w:tc>
          <w:tcPr>
            <w:tcW w:w="1445" w:type="pct"/>
            <w:vMerge w:val="restart"/>
            <w:shd w:val="clear" w:color="auto" w:fill="auto"/>
            <w:vAlign w:val="center"/>
          </w:tcPr>
          <w:p w14:paraId="5917DCD4"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Increased collective marketing capacity of women and female youth farmers</w:t>
            </w:r>
          </w:p>
        </w:tc>
        <w:tc>
          <w:tcPr>
            <w:tcW w:w="1438" w:type="pct"/>
            <w:shd w:val="clear" w:color="auto" w:fill="auto"/>
            <w:vAlign w:val="center"/>
          </w:tcPr>
          <w:p w14:paraId="037F8F81"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No. of producer groups producing under the sales contract</w:t>
            </w:r>
          </w:p>
        </w:tc>
        <w:tc>
          <w:tcPr>
            <w:tcW w:w="911" w:type="pct"/>
            <w:vMerge w:val="restart"/>
            <w:shd w:val="clear" w:color="auto" w:fill="auto"/>
            <w:vAlign w:val="center"/>
          </w:tcPr>
          <w:p w14:paraId="4FB0FD36"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val="restart"/>
            <w:shd w:val="clear" w:color="auto" w:fill="auto"/>
            <w:vAlign w:val="center"/>
          </w:tcPr>
          <w:p w14:paraId="53EEE70B" w14:textId="77777777" w:rsidR="00657F30" w:rsidRPr="00717E7C" w:rsidRDefault="00657F30" w:rsidP="003F3D8D">
            <w:pPr>
              <w:spacing w:after="0" w:line="240" w:lineRule="auto"/>
              <w:rPr>
                <w:rFonts w:ascii="Arial" w:eastAsia="Malgun Gothic" w:hAnsi="Arial" w:cs="Arial"/>
                <w:b/>
                <w:sz w:val="18"/>
                <w:szCs w:val="18"/>
                <w:u w:val="single"/>
                <w:lang w:eastAsia="ko-KR"/>
              </w:rPr>
            </w:pPr>
            <w:r w:rsidRPr="00717E7C">
              <w:rPr>
                <w:rFonts w:ascii="Arial" w:eastAsia="Malgun Gothic" w:hAnsi="Arial" w:cs="Arial" w:hint="eastAsia"/>
                <w:b/>
                <w:sz w:val="18"/>
                <w:szCs w:val="18"/>
                <w:u w:val="single"/>
                <w:lang w:eastAsia="ko-KR"/>
              </w:rPr>
              <w:t xml:space="preserve">District </w:t>
            </w:r>
            <w:proofErr w:type="gramStart"/>
            <w:r w:rsidRPr="00717E7C">
              <w:rPr>
                <w:rFonts w:ascii="Arial" w:eastAsia="Malgun Gothic" w:hAnsi="Arial" w:cs="Arial" w:hint="eastAsia"/>
                <w:b/>
                <w:sz w:val="18"/>
                <w:szCs w:val="18"/>
                <w:u w:val="single"/>
                <w:lang w:eastAsia="ko-KR"/>
              </w:rPr>
              <w:t>Councils;</w:t>
            </w:r>
            <w:proofErr w:type="gramEnd"/>
          </w:p>
          <w:p w14:paraId="0F227674" w14:textId="77777777" w:rsidR="00657F30" w:rsidRPr="00717E7C" w:rsidRDefault="00657F30" w:rsidP="003F3D8D">
            <w:pPr>
              <w:spacing w:after="0" w:line="240" w:lineRule="auto"/>
              <w:rPr>
                <w:rFonts w:ascii="Arial" w:eastAsia="Malgun Gothic" w:hAnsi="Arial" w:cs="Arial"/>
                <w:sz w:val="18"/>
                <w:szCs w:val="18"/>
                <w:lang w:eastAsia="ko-KR"/>
              </w:rPr>
            </w:pPr>
          </w:p>
          <w:p w14:paraId="3826F15F" w14:textId="77777777" w:rsidR="00657F30" w:rsidRPr="00717E7C" w:rsidRDefault="00657F30" w:rsidP="003F3D8D">
            <w:pPr>
              <w:spacing w:after="0" w:line="240" w:lineRule="auto"/>
              <w:rPr>
                <w:rFonts w:ascii="Arial" w:eastAsia="Malgun Gothic" w:hAnsi="Arial" w:cs="Arial"/>
                <w:sz w:val="18"/>
                <w:szCs w:val="18"/>
                <w:lang w:eastAsia="ko-KR"/>
              </w:rPr>
            </w:pPr>
            <w:r w:rsidRPr="00717E7C">
              <w:rPr>
                <w:rFonts w:ascii="Arial" w:eastAsia="Malgun Gothic" w:hAnsi="Arial" w:cs="Arial" w:hint="eastAsia"/>
                <w:sz w:val="18"/>
                <w:szCs w:val="18"/>
                <w:lang w:eastAsia="ko-KR"/>
              </w:rPr>
              <w:t xml:space="preserve">Horticulture-specialized </w:t>
            </w:r>
            <w:proofErr w:type="gramStart"/>
            <w:r w:rsidRPr="00717E7C">
              <w:rPr>
                <w:rFonts w:ascii="Arial" w:eastAsia="Malgun Gothic" w:hAnsi="Arial" w:cs="Arial" w:hint="eastAsia"/>
                <w:sz w:val="18"/>
                <w:szCs w:val="18"/>
                <w:lang w:eastAsia="ko-KR"/>
              </w:rPr>
              <w:t>organization;</w:t>
            </w:r>
            <w:proofErr w:type="gramEnd"/>
          </w:p>
          <w:p w14:paraId="490689F3" w14:textId="77777777" w:rsidR="00657F30" w:rsidRPr="00717E7C" w:rsidRDefault="00657F30" w:rsidP="003F3D8D">
            <w:pPr>
              <w:spacing w:after="0" w:line="240" w:lineRule="auto"/>
              <w:rPr>
                <w:rFonts w:ascii="Arial" w:eastAsia="Malgun Gothic" w:hAnsi="Arial" w:cs="Arial"/>
                <w:sz w:val="18"/>
                <w:szCs w:val="18"/>
                <w:lang w:eastAsia="ko-KR"/>
              </w:rPr>
            </w:pPr>
          </w:p>
          <w:p w14:paraId="1AE71136" w14:textId="77777777" w:rsidR="00657F30" w:rsidRPr="00D05B3E" w:rsidRDefault="00657F30" w:rsidP="003F3D8D">
            <w:pPr>
              <w:spacing w:after="0" w:line="240" w:lineRule="auto"/>
              <w:rPr>
                <w:rFonts w:ascii="Arial" w:eastAsia="Cambria" w:hAnsi="Arial" w:cs="Arial"/>
                <w:sz w:val="18"/>
                <w:szCs w:val="18"/>
                <w:lang w:eastAsia="it-IT"/>
              </w:rPr>
            </w:pPr>
            <w:r w:rsidRPr="00717E7C">
              <w:rPr>
                <w:rFonts w:ascii="Arial" w:eastAsia="Malgun Gothic" w:hAnsi="Arial" w:cs="Arial" w:hint="eastAsia"/>
                <w:sz w:val="18"/>
                <w:szCs w:val="18"/>
                <w:lang w:eastAsia="ko-KR"/>
              </w:rPr>
              <w:t>Sunflower-specialized organization</w:t>
            </w:r>
          </w:p>
        </w:tc>
      </w:tr>
      <w:tr w:rsidR="00657F30" w:rsidRPr="00717E7C" w14:paraId="15225CDC" w14:textId="77777777" w:rsidTr="003F3D8D">
        <w:trPr>
          <w:trHeight w:val="20"/>
        </w:trPr>
        <w:tc>
          <w:tcPr>
            <w:tcW w:w="1445" w:type="pct"/>
            <w:vMerge/>
            <w:shd w:val="clear" w:color="auto" w:fill="auto"/>
            <w:vAlign w:val="center"/>
          </w:tcPr>
          <w:p w14:paraId="700C879E" w14:textId="77777777" w:rsidR="00657F30" w:rsidRPr="00D05B3E" w:rsidRDefault="00657F30" w:rsidP="003F3D8D">
            <w:pPr>
              <w:spacing w:after="0" w:line="240" w:lineRule="auto"/>
              <w:rPr>
                <w:rFonts w:ascii="Arial" w:eastAsia="Cambria" w:hAnsi="Arial" w:cs="Arial"/>
                <w:sz w:val="18"/>
                <w:szCs w:val="18"/>
                <w:lang w:eastAsia="it-IT"/>
              </w:rPr>
            </w:pPr>
          </w:p>
        </w:tc>
        <w:tc>
          <w:tcPr>
            <w:tcW w:w="1438" w:type="pct"/>
            <w:shd w:val="clear" w:color="auto" w:fill="auto"/>
            <w:vAlign w:val="center"/>
          </w:tcPr>
          <w:p w14:paraId="2BBBAF16"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No. of men and women farmers selling the sunflower produce after storing in the warehouse built</w:t>
            </w:r>
          </w:p>
        </w:tc>
        <w:tc>
          <w:tcPr>
            <w:tcW w:w="911" w:type="pct"/>
            <w:vMerge/>
            <w:shd w:val="clear" w:color="auto" w:fill="auto"/>
            <w:vAlign w:val="center"/>
          </w:tcPr>
          <w:p w14:paraId="5A38AE0A"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auto"/>
            <w:vAlign w:val="center"/>
          </w:tcPr>
          <w:p w14:paraId="4B79A7AC" w14:textId="77777777" w:rsidR="00657F30" w:rsidRPr="00D05B3E" w:rsidRDefault="00657F30" w:rsidP="003F3D8D">
            <w:pPr>
              <w:spacing w:after="0" w:line="240" w:lineRule="auto"/>
              <w:rPr>
                <w:rFonts w:ascii="Arial" w:eastAsia="Cambria" w:hAnsi="Arial" w:cs="Arial"/>
                <w:sz w:val="18"/>
                <w:szCs w:val="18"/>
                <w:lang w:eastAsia="it-IT"/>
              </w:rPr>
            </w:pPr>
          </w:p>
        </w:tc>
      </w:tr>
      <w:tr w:rsidR="00657F30" w:rsidRPr="00717E7C" w14:paraId="104FCCF4" w14:textId="77777777" w:rsidTr="003F3D8D">
        <w:trPr>
          <w:trHeight w:val="20"/>
        </w:trPr>
        <w:tc>
          <w:tcPr>
            <w:tcW w:w="1445" w:type="pct"/>
            <w:vMerge/>
            <w:shd w:val="clear" w:color="auto" w:fill="auto"/>
            <w:vAlign w:val="center"/>
          </w:tcPr>
          <w:p w14:paraId="6251228F" w14:textId="77777777" w:rsidR="00657F30" w:rsidRPr="00D05B3E" w:rsidRDefault="00657F30" w:rsidP="003F3D8D">
            <w:pPr>
              <w:spacing w:after="0" w:line="240" w:lineRule="auto"/>
              <w:rPr>
                <w:rFonts w:ascii="Arial" w:eastAsia="Cambria" w:hAnsi="Arial" w:cs="Arial"/>
                <w:sz w:val="18"/>
                <w:szCs w:val="18"/>
                <w:lang w:eastAsia="it-IT"/>
              </w:rPr>
            </w:pPr>
          </w:p>
        </w:tc>
        <w:tc>
          <w:tcPr>
            <w:tcW w:w="1438" w:type="pct"/>
            <w:shd w:val="clear" w:color="auto" w:fill="auto"/>
            <w:vAlign w:val="center"/>
          </w:tcPr>
          <w:p w14:paraId="5DA7C275"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No. of women and female youth farmers who sell the horticulture produce at the collection center</w:t>
            </w:r>
          </w:p>
        </w:tc>
        <w:tc>
          <w:tcPr>
            <w:tcW w:w="911" w:type="pct"/>
            <w:vMerge/>
            <w:shd w:val="clear" w:color="auto" w:fill="auto"/>
            <w:vAlign w:val="center"/>
          </w:tcPr>
          <w:p w14:paraId="07DBDBAC"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auto"/>
            <w:vAlign w:val="center"/>
          </w:tcPr>
          <w:p w14:paraId="18870ECF" w14:textId="77777777" w:rsidR="00657F30" w:rsidRPr="00D05B3E" w:rsidRDefault="00657F30" w:rsidP="003F3D8D">
            <w:pPr>
              <w:spacing w:after="0" w:line="240" w:lineRule="auto"/>
              <w:rPr>
                <w:rFonts w:ascii="Arial" w:eastAsia="Cambria" w:hAnsi="Arial" w:cs="Arial"/>
                <w:sz w:val="18"/>
                <w:szCs w:val="18"/>
                <w:lang w:eastAsia="it-IT"/>
              </w:rPr>
            </w:pPr>
          </w:p>
        </w:tc>
      </w:tr>
      <w:tr w:rsidR="00657F30" w:rsidRPr="00717E7C" w14:paraId="786B5450" w14:textId="77777777" w:rsidTr="003F3D8D">
        <w:trPr>
          <w:trHeight w:val="20"/>
        </w:trPr>
        <w:tc>
          <w:tcPr>
            <w:tcW w:w="1445" w:type="pct"/>
            <w:shd w:val="clear" w:color="auto" w:fill="FDE9D9"/>
            <w:vAlign w:val="center"/>
          </w:tcPr>
          <w:p w14:paraId="6076777E" w14:textId="77777777" w:rsidR="00657F30" w:rsidRPr="00D05B3E" w:rsidRDefault="00657F30" w:rsidP="003F3D8D">
            <w:pPr>
              <w:spacing w:after="0" w:line="240" w:lineRule="auto"/>
              <w:jc w:val="center"/>
              <w:rPr>
                <w:rFonts w:ascii="Arial" w:eastAsia="Cambria" w:hAnsi="Arial" w:cs="Arial"/>
                <w:b/>
                <w:bCs/>
                <w:sz w:val="18"/>
                <w:szCs w:val="18"/>
                <w:lang w:eastAsia="it-IT"/>
              </w:rPr>
            </w:pPr>
            <w:r w:rsidRPr="00D05B3E">
              <w:rPr>
                <w:rFonts w:ascii="Arial" w:eastAsia="Cambria" w:hAnsi="Arial" w:cs="Arial"/>
                <w:b/>
                <w:bCs/>
                <w:sz w:val="18"/>
                <w:szCs w:val="18"/>
                <w:lang w:eastAsia="it-IT"/>
              </w:rPr>
              <w:t>Activities</w:t>
            </w:r>
          </w:p>
        </w:tc>
        <w:tc>
          <w:tcPr>
            <w:tcW w:w="1438" w:type="pct"/>
            <w:shd w:val="clear" w:color="auto" w:fill="FDE9D9"/>
            <w:vAlign w:val="center"/>
          </w:tcPr>
          <w:p w14:paraId="3BD30839" w14:textId="77777777" w:rsidR="00657F30" w:rsidRPr="00D05B3E" w:rsidRDefault="00657F30" w:rsidP="003F3D8D">
            <w:pPr>
              <w:spacing w:after="0" w:line="240" w:lineRule="auto"/>
              <w:jc w:val="center"/>
              <w:rPr>
                <w:rFonts w:ascii="Arial" w:eastAsia="Cambria" w:hAnsi="Arial" w:cs="Arial"/>
                <w:b/>
                <w:bCs/>
                <w:sz w:val="18"/>
                <w:szCs w:val="18"/>
                <w:lang w:eastAsia="it-IT"/>
              </w:rPr>
            </w:pPr>
            <w:r w:rsidRPr="00D05B3E">
              <w:rPr>
                <w:rFonts w:ascii="Arial" w:eastAsia="Cambria" w:hAnsi="Arial" w:cs="Arial"/>
                <w:b/>
                <w:bCs/>
                <w:sz w:val="18"/>
                <w:szCs w:val="18"/>
                <w:lang w:eastAsia="it-IT"/>
              </w:rPr>
              <w:t>Inputs</w:t>
            </w:r>
          </w:p>
        </w:tc>
        <w:tc>
          <w:tcPr>
            <w:tcW w:w="911" w:type="pct"/>
            <w:shd w:val="clear" w:color="auto" w:fill="FCE4D6"/>
            <w:vAlign w:val="center"/>
          </w:tcPr>
          <w:p w14:paraId="29EF3851" w14:textId="77777777" w:rsidR="00657F30" w:rsidRPr="00D05B3E" w:rsidRDefault="00657F30" w:rsidP="003F3D8D">
            <w:pPr>
              <w:spacing w:after="0" w:line="240" w:lineRule="auto"/>
              <w:jc w:val="center"/>
              <w:rPr>
                <w:rFonts w:ascii="Arial" w:eastAsia="Cambria" w:hAnsi="Arial" w:cs="Arial"/>
                <w:b/>
                <w:bCs/>
                <w:sz w:val="18"/>
                <w:szCs w:val="18"/>
                <w:lang w:eastAsia="it-IT"/>
              </w:rPr>
            </w:pPr>
            <w:r w:rsidRPr="00D05B3E">
              <w:rPr>
                <w:rFonts w:ascii="Arial" w:eastAsia="Cambria" w:hAnsi="Arial" w:cs="Arial"/>
                <w:b/>
                <w:bCs/>
                <w:sz w:val="18"/>
                <w:szCs w:val="18"/>
                <w:lang w:eastAsia="it-IT"/>
              </w:rPr>
              <w:t>MOV</w:t>
            </w:r>
          </w:p>
        </w:tc>
        <w:tc>
          <w:tcPr>
            <w:tcW w:w="1206" w:type="pct"/>
            <w:shd w:val="clear" w:color="auto" w:fill="FCE4D6"/>
            <w:vAlign w:val="center"/>
          </w:tcPr>
          <w:p w14:paraId="59504B73" w14:textId="77777777" w:rsidR="00657F30" w:rsidRPr="00D05B3E" w:rsidRDefault="00657F30" w:rsidP="003F3D8D">
            <w:pPr>
              <w:spacing w:after="0" w:line="240" w:lineRule="auto"/>
              <w:jc w:val="center"/>
              <w:rPr>
                <w:rFonts w:ascii="Arial" w:eastAsia="Cambria" w:hAnsi="Arial" w:cs="Arial"/>
                <w:b/>
                <w:bCs/>
                <w:sz w:val="18"/>
                <w:szCs w:val="18"/>
                <w:lang w:eastAsia="it-IT"/>
              </w:rPr>
            </w:pPr>
          </w:p>
        </w:tc>
      </w:tr>
      <w:tr w:rsidR="00657F30" w:rsidRPr="00717E7C" w14:paraId="02BE9DC6" w14:textId="77777777" w:rsidTr="003F3D8D">
        <w:trPr>
          <w:trHeight w:val="20"/>
        </w:trPr>
        <w:tc>
          <w:tcPr>
            <w:tcW w:w="1445" w:type="pct"/>
            <w:shd w:val="clear" w:color="auto" w:fill="auto"/>
            <w:vAlign w:val="center"/>
          </w:tcPr>
          <w:p w14:paraId="488E8396"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1.2.1 Formulate women horticulture producer groups</w:t>
            </w:r>
          </w:p>
        </w:tc>
        <w:tc>
          <w:tcPr>
            <w:tcW w:w="1438" w:type="pct"/>
            <w:shd w:val="clear" w:color="auto" w:fill="auto"/>
            <w:vAlign w:val="center"/>
          </w:tcPr>
          <w:p w14:paraId="1E5AFB85"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List of women farmers, meetings, Individual land and group lands for greenhouse and drip irrigation</w:t>
            </w:r>
          </w:p>
        </w:tc>
        <w:tc>
          <w:tcPr>
            <w:tcW w:w="911" w:type="pct"/>
            <w:vMerge w:val="restart"/>
            <w:shd w:val="clear" w:color="auto" w:fill="auto"/>
            <w:vAlign w:val="center"/>
          </w:tcPr>
          <w:p w14:paraId="236FD19E"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 xml:space="preserve">Market </w:t>
            </w:r>
          </w:p>
          <w:p w14:paraId="13C96C00"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 xml:space="preserve">Identification Report; Project progress </w:t>
            </w:r>
            <w:proofErr w:type="gramStart"/>
            <w:r w:rsidRPr="00D05B3E">
              <w:rPr>
                <w:rFonts w:ascii="Arial" w:eastAsia="Cambria" w:hAnsi="Arial" w:cs="Arial"/>
                <w:sz w:val="18"/>
                <w:szCs w:val="18"/>
                <w:lang w:eastAsia="it-IT"/>
              </w:rPr>
              <w:t>report;</w:t>
            </w:r>
            <w:proofErr w:type="gramEnd"/>
            <w:r w:rsidRPr="00D05B3E">
              <w:rPr>
                <w:rFonts w:ascii="Arial" w:eastAsia="Cambria" w:hAnsi="Arial" w:cs="Arial"/>
                <w:sz w:val="18"/>
                <w:szCs w:val="18"/>
                <w:lang w:eastAsia="it-IT"/>
              </w:rPr>
              <w:t xml:space="preserve"> </w:t>
            </w:r>
          </w:p>
          <w:p w14:paraId="3140E80F"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 xml:space="preserve">Evaluation </w:t>
            </w:r>
            <w:proofErr w:type="gramStart"/>
            <w:r w:rsidRPr="00D05B3E">
              <w:rPr>
                <w:rFonts w:ascii="Arial" w:eastAsia="Cambria" w:hAnsi="Arial" w:cs="Arial"/>
                <w:sz w:val="18"/>
                <w:szCs w:val="18"/>
                <w:lang w:eastAsia="it-IT"/>
              </w:rPr>
              <w:t>Report;</w:t>
            </w:r>
            <w:proofErr w:type="gramEnd"/>
          </w:p>
          <w:p w14:paraId="221359CC"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 xml:space="preserve">Warehouse constructed; List of Warehouse Board members; List of collection center </w:t>
            </w:r>
            <w:proofErr w:type="gramStart"/>
            <w:r w:rsidRPr="00D05B3E">
              <w:rPr>
                <w:rFonts w:ascii="Arial" w:eastAsia="Cambria" w:hAnsi="Arial" w:cs="Arial"/>
                <w:sz w:val="18"/>
                <w:szCs w:val="18"/>
                <w:lang w:eastAsia="it-IT"/>
              </w:rPr>
              <w:t>committee;</w:t>
            </w:r>
            <w:proofErr w:type="gramEnd"/>
            <w:r w:rsidRPr="00D05B3E">
              <w:rPr>
                <w:rFonts w:ascii="Arial" w:eastAsia="Cambria" w:hAnsi="Arial" w:cs="Arial"/>
                <w:sz w:val="18"/>
                <w:szCs w:val="18"/>
                <w:lang w:eastAsia="it-IT"/>
              </w:rPr>
              <w:t xml:space="preserve"> </w:t>
            </w:r>
          </w:p>
          <w:p w14:paraId="5B68B27C"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AMCO member list; Horticulture group list registered in the District Council</w:t>
            </w:r>
          </w:p>
        </w:tc>
        <w:tc>
          <w:tcPr>
            <w:tcW w:w="1206" w:type="pct"/>
            <w:vMerge w:val="restart"/>
            <w:shd w:val="clear" w:color="auto" w:fill="auto"/>
            <w:vAlign w:val="center"/>
          </w:tcPr>
          <w:p w14:paraId="5A9434E8" w14:textId="77777777" w:rsidR="00657F30" w:rsidRPr="00717E7C" w:rsidRDefault="00657F30" w:rsidP="003F3D8D">
            <w:pPr>
              <w:spacing w:after="0" w:line="240" w:lineRule="auto"/>
              <w:rPr>
                <w:rFonts w:ascii="Arial" w:eastAsia="Malgun Gothic" w:hAnsi="Arial" w:cs="Arial"/>
                <w:sz w:val="18"/>
                <w:szCs w:val="18"/>
                <w:lang w:eastAsia="ko-KR"/>
              </w:rPr>
            </w:pPr>
            <w:r w:rsidRPr="00717E7C">
              <w:rPr>
                <w:rFonts w:ascii="Arial" w:eastAsia="Malgun Gothic" w:hAnsi="Arial" w:cs="Arial" w:hint="eastAsia"/>
                <w:sz w:val="18"/>
                <w:szCs w:val="18"/>
                <w:lang w:eastAsia="ko-KR"/>
              </w:rPr>
              <w:t>Same above</w:t>
            </w:r>
          </w:p>
        </w:tc>
      </w:tr>
      <w:tr w:rsidR="00657F30" w:rsidRPr="00717E7C" w14:paraId="39329C9D" w14:textId="77777777" w:rsidTr="003F3D8D">
        <w:trPr>
          <w:trHeight w:val="20"/>
        </w:trPr>
        <w:tc>
          <w:tcPr>
            <w:tcW w:w="1445" w:type="pct"/>
            <w:shd w:val="clear" w:color="auto" w:fill="auto"/>
            <w:vAlign w:val="center"/>
          </w:tcPr>
          <w:p w14:paraId="65B76136"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1.2.2 Women horticulture producer groups develop and implement market-driven production and marketing plans</w:t>
            </w:r>
          </w:p>
        </w:tc>
        <w:tc>
          <w:tcPr>
            <w:tcW w:w="1438" w:type="pct"/>
            <w:shd w:val="clear" w:color="auto" w:fill="auto"/>
            <w:vAlign w:val="center"/>
          </w:tcPr>
          <w:p w14:paraId="47193BDF"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Information and</w:t>
            </w:r>
            <w:r>
              <w:rPr>
                <w:rFonts w:ascii="Arial" w:eastAsia="Cambria" w:hAnsi="Arial" w:cs="Arial"/>
                <w:sz w:val="18"/>
                <w:szCs w:val="18"/>
                <w:lang w:eastAsia="it-IT"/>
              </w:rPr>
              <w:t xml:space="preserve"> planning session, Facilitator,</w:t>
            </w:r>
            <w:r w:rsidRPr="00717E7C">
              <w:rPr>
                <w:rFonts w:ascii="Arial" w:eastAsia="Malgun Gothic" w:hAnsi="Arial" w:cs="Arial" w:hint="eastAsia"/>
                <w:sz w:val="18"/>
                <w:szCs w:val="18"/>
                <w:lang w:eastAsia="ko-KR"/>
              </w:rPr>
              <w:t xml:space="preserve"> </w:t>
            </w:r>
            <w:r w:rsidRPr="00D05B3E">
              <w:rPr>
                <w:rFonts w:ascii="Arial" w:eastAsia="Cambria" w:hAnsi="Arial" w:cs="Arial"/>
                <w:sz w:val="18"/>
                <w:szCs w:val="18"/>
                <w:lang w:eastAsia="it-IT"/>
              </w:rPr>
              <w:t xml:space="preserve">Market information </w:t>
            </w:r>
          </w:p>
        </w:tc>
        <w:tc>
          <w:tcPr>
            <w:tcW w:w="911" w:type="pct"/>
            <w:vMerge/>
            <w:shd w:val="clear" w:color="auto" w:fill="auto"/>
            <w:vAlign w:val="center"/>
          </w:tcPr>
          <w:p w14:paraId="2E1AB008"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auto"/>
            <w:vAlign w:val="bottom"/>
          </w:tcPr>
          <w:p w14:paraId="50DFEA76" w14:textId="77777777" w:rsidR="00657F30" w:rsidRPr="00D05B3E" w:rsidRDefault="00657F30" w:rsidP="003F3D8D">
            <w:pPr>
              <w:spacing w:after="0" w:line="240" w:lineRule="auto"/>
              <w:rPr>
                <w:rFonts w:ascii="Arial" w:eastAsia="Cambria" w:hAnsi="Arial" w:cs="Arial"/>
                <w:sz w:val="18"/>
                <w:szCs w:val="18"/>
                <w:lang w:eastAsia="it-IT"/>
              </w:rPr>
            </w:pPr>
          </w:p>
        </w:tc>
      </w:tr>
      <w:tr w:rsidR="00657F30" w:rsidRPr="00717E7C" w14:paraId="4281C136" w14:textId="77777777" w:rsidTr="003F3D8D">
        <w:trPr>
          <w:trHeight w:val="20"/>
        </w:trPr>
        <w:tc>
          <w:tcPr>
            <w:tcW w:w="1445" w:type="pct"/>
            <w:shd w:val="clear" w:color="auto" w:fill="auto"/>
            <w:vAlign w:val="center"/>
          </w:tcPr>
          <w:p w14:paraId="65AF1484"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1.2.3 Link the buyers with the farmer groups, access to TAHA mobile market information, conduct dialogue sessions with potential markets in order to sign the sales contract</w:t>
            </w:r>
          </w:p>
        </w:tc>
        <w:tc>
          <w:tcPr>
            <w:tcW w:w="1438" w:type="pct"/>
            <w:shd w:val="clear" w:color="auto" w:fill="auto"/>
            <w:vAlign w:val="center"/>
          </w:tcPr>
          <w:p w14:paraId="08B2F1DC"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Buyers identified, TAHA online market information (#15670, *149*59#), Horticulture lead farmers' regular calling and contacting</w:t>
            </w:r>
          </w:p>
        </w:tc>
        <w:tc>
          <w:tcPr>
            <w:tcW w:w="911" w:type="pct"/>
            <w:vMerge/>
            <w:shd w:val="clear" w:color="auto" w:fill="auto"/>
            <w:vAlign w:val="center"/>
          </w:tcPr>
          <w:p w14:paraId="53F53998"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auto"/>
            <w:vAlign w:val="center"/>
          </w:tcPr>
          <w:p w14:paraId="01AF70A9" w14:textId="77777777" w:rsidR="00657F30" w:rsidRPr="00D05B3E" w:rsidRDefault="00657F30" w:rsidP="003F3D8D">
            <w:pPr>
              <w:spacing w:after="0" w:line="240" w:lineRule="auto"/>
              <w:rPr>
                <w:rFonts w:ascii="Arial" w:eastAsia="Cambria" w:hAnsi="Arial" w:cs="Arial"/>
                <w:sz w:val="18"/>
                <w:szCs w:val="18"/>
                <w:lang w:eastAsia="it-IT"/>
              </w:rPr>
            </w:pPr>
          </w:p>
        </w:tc>
      </w:tr>
      <w:tr w:rsidR="00657F30" w:rsidRPr="00717E7C" w14:paraId="17F444CB" w14:textId="77777777" w:rsidTr="003F3D8D">
        <w:trPr>
          <w:trHeight w:val="20"/>
        </w:trPr>
        <w:tc>
          <w:tcPr>
            <w:tcW w:w="1445" w:type="pct"/>
            <w:shd w:val="clear" w:color="auto" w:fill="auto"/>
            <w:vAlign w:val="center"/>
          </w:tcPr>
          <w:p w14:paraId="06DE08D8"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 xml:space="preserve">1.2.4 Construct one sunflower warehouse </w:t>
            </w:r>
          </w:p>
        </w:tc>
        <w:tc>
          <w:tcPr>
            <w:tcW w:w="1438" w:type="pct"/>
            <w:shd w:val="clear" w:color="auto" w:fill="auto"/>
            <w:vAlign w:val="center"/>
          </w:tcPr>
          <w:p w14:paraId="0F05F0E2"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Construction materials, Warehouse Receipt Regulatory Board guidelines, Post-harvest handling guidelines for sunflower and horticulture particularly onions</w:t>
            </w:r>
          </w:p>
        </w:tc>
        <w:tc>
          <w:tcPr>
            <w:tcW w:w="911" w:type="pct"/>
            <w:vMerge/>
            <w:shd w:val="clear" w:color="auto" w:fill="auto"/>
            <w:vAlign w:val="center"/>
          </w:tcPr>
          <w:p w14:paraId="71F6BA3B"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auto"/>
            <w:vAlign w:val="center"/>
          </w:tcPr>
          <w:p w14:paraId="2153691D" w14:textId="77777777" w:rsidR="00657F30" w:rsidRPr="00D05B3E" w:rsidRDefault="00657F30" w:rsidP="003F3D8D">
            <w:pPr>
              <w:spacing w:after="0" w:line="240" w:lineRule="auto"/>
              <w:rPr>
                <w:rFonts w:ascii="Arial" w:eastAsia="Cambria" w:hAnsi="Arial" w:cs="Arial"/>
                <w:sz w:val="18"/>
                <w:szCs w:val="18"/>
                <w:lang w:eastAsia="it-IT"/>
              </w:rPr>
            </w:pPr>
          </w:p>
        </w:tc>
      </w:tr>
      <w:tr w:rsidR="00657F30" w:rsidRPr="00717E7C" w14:paraId="1AEA8816" w14:textId="77777777" w:rsidTr="003F3D8D">
        <w:trPr>
          <w:trHeight w:val="20"/>
        </w:trPr>
        <w:tc>
          <w:tcPr>
            <w:tcW w:w="1445" w:type="pct"/>
            <w:shd w:val="clear" w:color="auto" w:fill="auto"/>
            <w:vAlign w:val="center"/>
          </w:tcPr>
          <w:p w14:paraId="10FFEF9F"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1.2.5 Construct one collection center to enhance collective marketing</w:t>
            </w:r>
          </w:p>
        </w:tc>
        <w:tc>
          <w:tcPr>
            <w:tcW w:w="1438" w:type="pct"/>
            <w:shd w:val="clear" w:color="auto" w:fill="auto"/>
            <w:vAlign w:val="center"/>
          </w:tcPr>
          <w:p w14:paraId="4598725D"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Construction materials, Warehouse Receipt Regulatory Board guidelines, Post-harvest handling guidelines for horticulture particularly onions</w:t>
            </w:r>
          </w:p>
        </w:tc>
        <w:tc>
          <w:tcPr>
            <w:tcW w:w="911" w:type="pct"/>
            <w:vMerge/>
            <w:shd w:val="clear" w:color="auto" w:fill="auto"/>
            <w:vAlign w:val="center"/>
          </w:tcPr>
          <w:p w14:paraId="04683E31"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auto"/>
            <w:vAlign w:val="center"/>
          </w:tcPr>
          <w:p w14:paraId="2E26A090" w14:textId="77777777" w:rsidR="00657F30" w:rsidRPr="00D05B3E" w:rsidRDefault="00657F30" w:rsidP="003F3D8D">
            <w:pPr>
              <w:spacing w:after="0" w:line="240" w:lineRule="auto"/>
              <w:rPr>
                <w:rFonts w:ascii="Arial" w:eastAsia="Cambria" w:hAnsi="Arial" w:cs="Arial"/>
                <w:sz w:val="18"/>
                <w:szCs w:val="18"/>
                <w:lang w:eastAsia="it-IT"/>
              </w:rPr>
            </w:pPr>
          </w:p>
        </w:tc>
      </w:tr>
      <w:tr w:rsidR="00657F30" w:rsidRPr="00717E7C" w14:paraId="260D07B1" w14:textId="77777777" w:rsidTr="003F3D8D">
        <w:trPr>
          <w:trHeight w:val="20"/>
        </w:trPr>
        <w:tc>
          <w:tcPr>
            <w:tcW w:w="1445" w:type="pct"/>
            <w:shd w:val="clear" w:color="auto" w:fill="auto"/>
            <w:vAlign w:val="center"/>
          </w:tcPr>
          <w:p w14:paraId="32736A51"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1.2.6 Formulate Warehouse Board and collection center committee</w:t>
            </w:r>
          </w:p>
        </w:tc>
        <w:tc>
          <w:tcPr>
            <w:tcW w:w="1438" w:type="pct"/>
            <w:shd w:val="clear" w:color="auto" w:fill="auto"/>
            <w:vAlign w:val="center"/>
          </w:tcPr>
          <w:p w14:paraId="10C2735B"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AMCO</w:t>
            </w:r>
            <w:r>
              <w:rPr>
                <w:rFonts w:ascii="Arial" w:eastAsia="Cambria" w:hAnsi="Arial" w:cs="Arial"/>
                <w:sz w:val="18"/>
                <w:szCs w:val="18"/>
                <w:lang w:eastAsia="it-IT"/>
              </w:rPr>
              <w:t>S</w:t>
            </w:r>
            <w:r w:rsidRPr="00D05B3E">
              <w:rPr>
                <w:rFonts w:ascii="Arial" w:eastAsia="Cambria" w:hAnsi="Arial" w:cs="Arial"/>
                <w:sz w:val="18"/>
                <w:szCs w:val="18"/>
                <w:lang w:eastAsia="it-IT"/>
              </w:rPr>
              <w:t xml:space="preserve"> land, ownership &amp; coordination, Warehouse guidelines, the convening capacity and authority of </w:t>
            </w:r>
            <w:proofErr w:type="spellStart"/>
            <w:r w:rsidRPr="00D05B3E">
              <w:rPr>
                <w:rFonts w:ascii="Arial" w:eastAsia="Cambria" w:hAnsi="Arial" w:cs="Arial"/>
                <w:sz w:val="18"/>
                <w:szCs w:val="18"/>
                <w:lang w:eastAsia="it-IT"/>
              </w:rPr>
              <w:t>Ikungi</w:t>
            </w:r>
            <w:proofErr w:type="spellEnd"/>
            <w:r w:rsidRPr="00D05B3E">
              <w:rPr>
                <w:rFonts w:ascii="Arial" w:eastAsia="Cambria" w:hAnsi="Arial" w:cs="Arial"/>
                <w:sz w:val="18"/>
                <w:szCs w:val="18"/>
                <w:lang w:eastAsia="it-IT"/>
              </w:rPr>
              <w:t xml:space="preserve"> District Government </w:t>
            </w:r>
          </w:p>
        </w:tc>
        <w:tc>
          <w:tcPr>
            <w:tcW w:w="911" w:type="pct"/>
            <w:vMerge/>
            <w:shd w:val="clear" w:color="auto" w:fill="auto"/>
            <w:vAlign w:val="center"/>
          </w:tcPr>
          <w:p w14:paraId="0ED019F1"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auto"/>
            <w:vAlign w:val="bottom"/>
          </w:tcPr>
          <w:p w14:paraId="607FE8A6" w14:textId="77777777" w:rsidR="00657F30" w:rsidRPr="00D05B3E" w:rsidRDefault="00657F30" w:rsidP="003F3D8D">
            <w:pPr>
              <w:spacing w:after="0" w:line="240" w:lineRule="auto"/>
              <w:rPr>
                <w:rFonts w:ascii="Arial" w:eastAsia="Cambria" w:hAnsi="Arial" w:cs="Arial"/>
                <w:sz w:val="18"/>
                <w:szCs w:val="18"/>
                <w:lang w:eastAsia="it-IT"/>
              </w:rPr>
            </w:pPr>
          </w:p>
        </w:tc>
      </w:tr>
      <w:tr w:rsidR="00657F30" w:rsidRPr="00717E7C" w14:paraId="6CAF7455" w14:textId="77777777" w:rsidTr="003F3D8D">
        <w:trPr>
          <w:trHeight w:val="20"/>
        </w:trPr>
        <w:tc>
          <w:tcPr>
            <w:tcW w:w="1445" w:type="pct"/>
            <w:shd w:val="clear" w:color="auto" w:fill="auto"/>
            <w:vAlign w:val="center"/>
          </w:tcPr>
          <w:p w14:paraId="5CECCD8B"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1.2.7 Conduct basic entrepreneurship training with access to finance information and follow up business and financial management mentorship</w:t>
            </w:r>
          </w:p>
        </w:tc>
        <w:tc>
          <w:tcPr>
            <w:tcW w:w="1438" w:type="pct"/>
            <w:shd w:val="clear" w:color="auto" w:fill="auto"/>
            <w:vAlign w:val="center"/>
          </w:tcPr>
          <w:p w14:paraId="039628D6"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Training venue, SIDO Trainers and Banks/Bank Foundation's outreach staff</w:t>
            </w:r>
          </w:p>
        </w:tc>
        <w:tc>
          <w:tcPr>
            <w:tcW w:w="911" w:type="pct"/>
            <w:vMerge/>
            <w:shd w:val="clear" w:color="auto" w:fill="auto"/>
            <w:vAlign w:val="center"/>
          </w:tcPr>
          <w:p w14:paraId="32A95D54"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auto"/>
            <w:vAlign w:val="center"/>
          </w:tcPr>
          <w:p w14:paraId="266E3336" w14:textId="77777777" w:rsidR="00657F30" w:rsidRPr="00D05B3E" w:rsidRDefault="00657F30" w:rsidP="003F3D8D">
            <w:pPr>
              <w:spacing w:after="0" w:line="240" w:lineRule="auto"/>
              <w:rPr>
                <w:rFonts w:ascii="Arial" w:eastAsia="Cambria" w:hAnsi="Arial" w:cs="Arial"/>
                <w:sz w:val="18"/>
                <w:szCs w:val="18"/>
                <w:lang w:eastAsia="it-IT"/>
              </w:rPr>
            </w:pPr>
          </w:p>
        </w:tc>
      </w:tr>
      <w:tr w:rsidR="00657F30" w:rsidRPr="00717E7C" w14:paraId="621E55AB" w14:textId="77777777" w:rsidTr="003F3D8D">
        <w:trPr>
          <w:trHeight w:val="20"/>
        </w:trPr>
        <w:tc>
          <w:tcPr>
            <w:tcW w:w="1445" w:type="pct"/>
            <w:shd w:val="clear" w:color="auto" w:fill="auto"/>
            <w:vAlign w:val="center"/>
          </w:tcPr>
          <w:p w14:paraId="220ED94A"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 xml:space="preserve">1.2.8 Promote women’s new membership and leadership roles in the sunflower AMCOs </w:t>
            </w:r>
          </w:p>
        </w:tc>
        <w:tc>
          <w:tcPr>
            <w:tcW w:w="1438" w:type="pct"/>
            <w:shd w:val="clear" w:color="auto" w:fill="auto"/>
            <w:vAlign w:val="center"/>
          </w:tcPr>
          <w:p w14:paraId="2EB2C1D4"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AMCOs regular meetings and trainings, women's CCROs obtained</w:t>
            </w:r>
          </w:p>
        </w:tc>
        <w:tc>
          <w:tcPr>
            <w:tcW w:w="911" w:type="pct"/>
            <w:vMerge/>
            <w:shd w:val="clear" w:color="auto" w:fill="auto"/>
            <w:vAlign w:val="center"/>
          </w:tcPr>
          <w:p w14:paraId="1AC2A29B"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auto"/>
            <w:vAlign w:val="center"/>
          </w:tcPr>
          <w:p w14:paraId="37E4DDD0" w14:textId="77777777" w:rsidR="00657F30" w:rsidRPr="00D05B3E" w:rsidRDefault="00657F30" w:rsidP="003F3D8D">
            <w:pPr>
              <w:spacing w:after="0" w:line="240" w:lineRule="auto"/>
              <w:rPr>
                <w:rFonts w:ascii="Arial" w:eastAsia="Cambria" w:hAnsi="Arial" w:cs="Arial"/>
                <w:sz w:val="18"/>
                <w:szCs w:val="18"/>
                <w:lang w:eastAsia="it-IT"/>
              </w:rPr>
            </w:pPr>
          </w:p>
        </w:tc>
      </w:tr>
      <w:tr w:rsidR="00657F30" w:rsidRPr="00717E7C" w14:paraId="0A094625" w14:textId="77777777" w:rsidTr="003F3D8D">
        <w:trPr>
          <w:trHeight w:val="20"/>
        </w:trPr>
        <w:tc>
          <w:tcPr>
            <w:tcW w:w="5000" w:type="pct"/>
            <w:gridSpan w:val="4"/>
            <w:shd w:val="clear" w:color="auto" w:fill="DAEEF3"/>
            <w:vAlign w:val="center"/>
          </w:tcPr>
          <w:p w14:paraId="40C96A8C" w14:textId="77777777" w:rsidR="00657F30" w:rsidRPr="00717E7C" w:rsidRDefault="00657F30" w:rsidP="003F3D8D">
            <w:pPr>
              <w:spacing w:after="0" w:line="240" w:lineRule="auto"/>
              <w:rPr>
                <w:rFonts w:ascii="Arial" w:eastAsia="Malgun Gothic" w:hAnsi="Arial" w:cs="Arial"/>
                <w:b/>
                <w:bCs/>
                <w:sz w:val="18"/>
                <w:szCs w:val="18"/>
                <w:lang w:eastAsia="ko-KR"/>
              </w:rPr>
            </w:pPr>
            <w:r w:rsidRPr="00D05B3E">
              <w:rPr>
                <w:rFonts w:ascii="Arial" w:eastAsia="Cambria" w:hAnsi="Arial" w:cs="Arial"/>
                <w:b/>
                <w:bCs/>
                <w:sz w:val="18"/>
                <w:szCs w:val="18"/>
                <w:lang w:eastAsia="it-IT"/>
              </w:rPr>
              <w:t>Output 1.3</w:t>
            </w:r>
          </w:p>
        </w:tc>
      </w:tr>
      <w:tr w:rsidR="00657F30" w:rsidRPr="00717E7C" w14:paraId="6CB3680D" w14:textId="77777777" w:rsidTr="003F3D8D">
        <w:trPr>
          <w:trHeight w:val="20"/>
        </w:trPr>
        <w:tc>
          <w:tcPr>
            <w:tcW w:w="1445" w:type="pct"/>
            <w:vMerge w:val="restart"/>
            <w:shd w:val="clear" w:color="auto" w:fill="FFFF00"/>
            <w:vAlign w:val="center"/>
          </w:tcPr>
          <w:p w14:paraId="20D49F48"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Enhanced land tenure security and economic agency of women and female youth within the enabling households and the wider community</w:t>
            </w:r>
          </w:p>
        </w:tc>
        <w:tc>
          <w:tcPr>
            <w:tcW w:w="1438" w:type="pct"/>
            <w:shd w:val="clear" w:color="auto" w:fill="auto"/>
            <w:vAlign w:val="center"/>
          </w:tcPr>
          <w:p w14:paraId="17EF5C95" w14:textId="77777777" w:rsidR="00657F30" w:rsidRPr="004118E3" w:rsidRDefault="00657F30" w:rsidP="003F3D8D">
            <w:pPr>
              <w:pStyle w:val="NoSpacing"/>
              <w:rPr>
                <w:rFonts w:ascii="Arial" w:hAnsi="Arial" w:cs="Arial"/>
                <w:sz w:val="18"/>
                <w:szCs w:val="18"/>
              </w:rPr>
            </w:pPr>
            <w:r w:rsidRPr="004118E3">
              <w:rPr>
                <w:rFonts w:ascii="Arial" w:hAnsi="Arial" w:cs="Arial"/>
                <w:sz w:val="18"/>
                <w:szCs w:val="18"/>
              </w:rPr>
              <w:t>Share of women among owners or rights-bearers of agricultural land, by type of tenure (SDG 5.A.1 (b))</w:t>
            </w:r>
          </w:p>
        </w:tc>
        <w:tc>
          <w:tcPr>
            <w:tcW w:w="911" w:type="pct"/>
            <w:vMerge w:val="restart"/>
            <w:shd w:val="clear" w:color="auto" w:fill="FFFF00"/>
            <w:vAlign w:val="center"/>
          </w:tcPr>
          <w:p w14:paraId="54BF8849"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 xml:space="preserve">Baseline </w:t>
            </w:r>
            <w:proofErr w:type="gramStart"/>
            <w:r w:rsidRPr="00D05B3E">
              <w:rPr>
                <w:rFonts w:ascii="Arial" w:eastAsia="Cambria" w:hAnsi="Arial" w:cs="Arial"/>
                <w:sz w:val="18"/>
                <w:szCs w:val="18"/>
                <w:lang w:eastAsia="it-IT"/>
              </w:rPr>
              <w:t>survey;</w:t>
            </w:r>
            <w:proofErr w:type="gramEnd"/>
            <w:r w:rsidRPr="00D05B3E">
              <w:rPr>
                <w:rFonts w:ascii="Arial" w:eastAsia="Cambria" w:hAnsi="Arial" w:cs="Arial"/>
                <w:sz w:val="18"/>
                <w:szCs w:val="18"/>
                <w:lang w:eastAsia="it-IT"/>
              </w:rPr>
              <w:t xml:space="preserve"> </w:t>
            </w:r>
          </w:p>
          <w:p w14:paraId="52DC2F49" w14:textId="77777777" w:rsidR="00657F30" w:rsidRPr="00D05B3E" w:rsidRDefault="00657F30" w:rsidP="003F3D8D">
            <w:pPr>
              <w:spacing w:after="0" w:line="240" w:lineRule="auto"/>
              <w:rPr>
                <w:rFonts w:ascii="Arial" w:eastAsia="Cambria" w:hAnsi="Arial" w:cs="Arial"/>
                <w:sz w:val="18"/>
                <w:szCs w:val="18"/>
                <w:lang w:eastAsia="it-IT"/>
              </w:rPr>
            </w:pPr>
          </w:p>
          <w:p w14:paraId="640EEA65"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Mi</w:t>
            </w:r>
            <w:r w:rsidRPr="00717E7C">
              <w:rPr>
                <w:rFonts w:ascii="Arial" w:eastAsia="Malgun Gothic" w:hAnsi="Arial" w:cs="Arial" w:hint="eastAsia"/>
                <w:sz w:val="18"/>
                <w:szCs w:val="18"/>
                <w:lang w:eastAsia="ko-KR"/>
              </w:rPr>
              <w:t>d</w:t>
            </w:r>
            <w:r w:rsidRPr="00D05B3E">
              <w:rPr>
                <w:rFonts w:ascii="Arial" w:eastAsia="Cambria" w:hAnsi="Arial" w:cs="Arial"/>
                <w:sz w:val="18"/>
                <w:szCs w:val="18"/>
                <w:lang w:eastAsia="it-IT"/>
              </w:rPr>
              <w:t xml:space="preserve">term </w:t>
            </w:r>
            <w:proofErr w:type="gramStart"/>
            <w:r w:rsidRPr="00D05B3E">
              <w:rPr>
                <w:rFonts w:ascii="Arial" w:eastAsia="Cambria" w:hAnsi="Arial" w:cs="Arial"/>
                <w:sz w:val="18"/>
                <w:szCs w:val="18"/>
                <w:lang w:eastAsia="it-IT"/>
              </w:rPr>
              <w:t>survey;</w:t>
            </w:r>
            <w:proofErr w:type="gramEnd"/>
            <w:r w:rsidRPr="00D05B3E">
              <w:rPr>
                <w:rFonts w:ascii="Arial" w:eastAsia="Cambria" w:hAnsi="Arial" w:cs="Arial"/>
                <w:sz w:val="18"/>
                <w:szCs w:val="18"/>
                <w:lang w:eastAsia="it-IT"/>
              </w:rPr>
              <w:t xml:space="preserve"> </w:t>
            </w:r>
          </w:p>
          <w:p w14:paraId="2B430D98" w14:textId="77777777" w:rsidR="00657F30" w:rsidRPr="00D05B3E" w:rsidRDefault="00657F30" w:rsidP="003F3D8D">
            <w:pPr>
              <w:spacing w:after="0" w:line="240" w:lineRule="auto"/>
              <w:rPr>
                <w:rFonts w:ascii="Arial" w:eastAsia="Cambria" w:hAnsi="Arial" w:cs="Arial"/>
                <w:sz w:val="18"/>
                <w:szCs w:val="18"/>
                <w:lang w:eastAsia="it-IT"/>
              </w:rPr>
            </w:pPr>
          </w:p>
          <w:p w14:paraId="466D3F15"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 xml:space="preserve">Project progress </w:t>
            </w:r>
            <w:proofErr w:type="gramStart"/>
            <w:r w:rsidRPr="00D05B3E">
              <w:rPr>
                <w:rFonts w:ascii="Arial" w:eastAsia="Cambria" w:hAnsi="Arial" w:cs="Arial"/>
                <w:sz w:val="18"/>
                <w:szCs w:val="18"/>
                <w:lang w:eastAsia="it-IT"/>
              </w:rPr>
              <w:t>report;</w:t>
            </w:r>
            <w:proofErr w:type="gramEnd"/>
            <w:r w:rsidRPr="00D05B3E">
              <w:rPr>
                <w:rFonts w:ascii="Arial" w:eastAsia="Cambria" w:hAnsi="Arial" w:cs="Arial"/>
                <w:sz w:val="18"/>
                <w:szCs w:val="18"/>
                <w:lang w:eastAsia="it-IT"/>
              </w:rPr>
              <w:t xml:space="preserve"> </w:t>
            </w:r>
          </w:p>
          <w:p w14:paraId="6819F1AD" w14:textId="77777777" w:rsidR="00657F30" w:rsidRPr="00D05B3E" w:rsidRDefault="00657F30" w:rsidP="003F3D8D">
            <w:pPr>
              <w:spacing w:after="0" w:line="240" w:lineRule="auto"/>
              <w:rPr>
                <w:rFonts w:ascii="Arial" w:eastAsia="Cambria" w:hAnsi="Arial" w:cs="Arial"/>
                <w:sz w:val="18"/>
                <w:szCs w:val="18"/>
                <w:lang w:eastAsia="it-IT"/>
              </w:rPr>
            </w:pPr>
          </w:p>
          <w:p w14:paraId="46596D03"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District TRUST D/</w:t>
            </w:r>
            <w:proofErr w:type="gramStart"/>
            <w:r w:rsidRPr="00D05B3E">
              <w:rPr>
                <w:rFonts w:ascii="Arial" w:eastAsia="Cambria" w:hAnsi="Arial" w:cs="Arial"/>
                <w:sz w:val="18"/>
                <w:szCs w:val="18"/>
                <w:lang w:eastAsia="it-IT"/>
              </w:rPr>
              <w:t>B;</w:t>
            </w:r>
            <w:proofErr w:type="gramEnd"/>
            <w:r w:rsidRPr="00D05B3E">
              <w:rPr>
                <w:rFonts w:ascii="Arial" w:eastAsia="Cambria" w:hAnsi="Arial" w:cs="Arial"/>
                <w:sz w:val="18"/>
                <w:szCs w:val="18"/>
                <w:lang w:eastAsia="it-IT"/>
              </w:rPr>
              <w:t xml:space="preserve"> </w:t>
            </w:r>
          </w:p>
          <w:p w14:paraId="6FB7ECE5" w14:textId="77777777" w:rsidR="00657F30" w:rsidRPr="00D05B3E" w:rsidRDefault="00657F30" w:rsidP="003F3D8D">
            <w:pPr>
              <w:spacing w:after="0" w:line="240" w:lineRule="auto"/>
              <w:rPr>
                <w:rFonts w:ascii="Arial" w:eastAsia="Cambria" w:hAnsi="Arial" w:cs="Arial"/>
                <w:sz w:val="18"/>
                <w:szCs w:val="18"/>
                <w:lang w:eastAsia="it-IT"/>
              </w:rPr>
            </w:pPr>
          </w:p>
          <w:p w14:paraId="7E08011A"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Evaluation report</w:t>
            </w:r>
          </w:p>
        </w:tc>
        <w:tc>
          <w:tcPr>
            <w:tcW w:w="1206" w:type="pct"/>
            <w:vMerge w:val="restart"/>
            <w:shd w:val="clear" w:color="auto" w:fill="FFFF00"/>
            <w:vAlign w:val="center"/>
          </w:tcPr>
          <w:p w14:paraId="141F42A7" w14:textId="77777777" w:rsidR="00657F30" w:rsidRPr="004118E3" w:rsidRDefault="00657F30" w:rsidP="003F3D8D">
            <w:pPr>
              <w:pStyle w:val="NoSpacing"/>
              <w:rPr>
                <w:rFonts w:ascii="Arial" w:eastAsia="Malgun Gothic" w:hAnsi="Arial" w:cs="Arial"/>
                <w:sz w:val="18"/>
                <w:szCs w:val="18"/>
                <w:lang w:eastAsia="ko-KR"/>
              </w:rPr>
            </w:pPr>
            <w:r w:rsidRPr="004118E3">
              <w:rPr>
                <w:rFonts w:ascii="Arial" w:hAnsi="Arial" w:cs="Arial"/>
                <w:sz w:val="18"/>
                <w:szCs w:val="18"/>
                <w:lang w:eastAsia="ko-KR"/>
              </w:rPr>
              <w:lastRenderedPageBreak/>
              <w:t xml:space="preserve">Land intervention Responsible </w:t>
            </w:r>
            <w:proofErr w:type="gramStart"/>
            <w:r w:rsidRPr="004118E3">
              <w:rPr>
                <w:rFonts w:ascii="Arial" w:hAnsi="Arial" w:cs="Arial"/>
                <w:sz w:val="18"/>
                <w:szCs w:val="18"/>
                <w:lang w:eastAsia="ko-KR"/>
              </w:rPr>
              <w:t>Parties</w:t>
            </w:r>
            <w:r w:rsidRPr="004118E3">
              <w:rPr>
                <w:rFonts w:ascii="Arial" w:eastAsia="Malgun Gothic" w:hAnsi="Arial" w:cs="Arial" w:hint="eastAsia"/>
                <w:sz w:val="18"/>
                <w:szCs w:val="18"/>
                <w:lang w:eastAsia="ko-KR"/>
              </w:rPr>
              <w:t>;</w:t>
            </w:r>
            <w:proofErr w:type="gramEnd"/>
          </w:p>
          <w:p w14:paraId="0E4CAC0E" w14:textId="77777777" w:rsidR="00657F30" w:rsidRPr="004118E3" w:rsidRDefault="00657F30" w:rsidP="003F3D8D">
            <w:pPr>
              <w:pStyle w:val="NoSpacing"/>
              <w:rPr>
                <w:rFonts w:ascii="Arial" w:eastAsia="Malgun Gothic" w:hAnsi="Arial" w:cs="Arial"/>
                <w:sz w:val="18"/>
                <w:szCs w:val="18"/>
                <w:lang w:eastAsia="ko-KR"/>
              </w:rPr>
            </w:pPr>
          </w:p>
          <w:p w14:paraId="2E714F15" w14:textId="77777777" w:rsidR="00657F30" w:rsidRPr="004118E3" w:rsidRDefault="00657F30" w:rsidP="003F3D8D">
            <w:pPr>
              <w:pStyle w:val="NoSpacing"/>
              <w:rPr>
                <w:rFonts w:ascii="Arial" w:eastAsiaTheme="minorEastAsia" w:hAnsi="Arial" w:cs="Arial"/>
                <w:sz w:val="18"/>
                <w:szCs w:val="18"/>
                <w:lang w:eastAsia="ko-KR"/>
              </w:rPr>
            </w:pPr>
            <w:r w:rsidRPr="004118E3">
              <w:rPr>
                <w:rFonts w:ascii="Arial" w:hAnsi="Arial" w:cs="Arial"/>
                <w:sz w:val="18"/>
                <w:szCs w:val="18"/>
                <w:lang w:eastAsia="ko-KR"/>
              </w:rPr>
              <w:t xml:space="preserve">District Land </w:t>
            </w:r>
            <w:proofErr w:type="gramStart"/>
            <w:r w:rsidRPr="004118E3">
              <w:rPr>
                <w:rFonts w:ascii="Arial" w:hAnsi="Arial" w:cs="Arial"/>
                <w:sz w:val="18"/>
                <w:szCs w:val="18"/>
                <w:lang w:eastAsia="ko-KR"/>
              </w:rPr>
              <w:t>Office</w:t>
            </w:r>
            <w:r w:rsidRPr="004118E3">
              <w:rPr>
                <w:rFonts w:ascii="Arial" w:eastAsiaTheme="minorEastAsia" w:hAnsi="Arial" w:cs="Arial" w:hint="eastAsia"/>
                <w:sz w:val="18"/>
                <w:szCs w:val="18"/>
                <w:lang w:eastAsia="ko-KR"/>
              </w:rPr>
              <w:t>;</w:t>
            </w:r>
            <w:proofErr w:type="gramEnd"/>
          </w:p>
          <w:p w14:paraId="4BF3A2BC" w14:textId="77777777" w:rsidR="00657F30" w:rsidRDefault="00657F30" w:rsidP="003F3D8D">
            <w:pPr>
              <w:pStyle w:val="NoSpacing"/>
              <w:rPr>
                <w:rFonts w:ascii="Arial" w:eastAsiaTheme="minorEastAsia" w:hAnsi="Arial" w:cs="Arial"/>
                <w:b/>
                <w:sz w:val="18"/>
                <w:szCs w:val="18"/>
                <w:lang w:eastAsia="ko-KR"/>
              </w:rPr>
            </w:pPr>
          </w:p>
          <w:p w14:paraId="5CB6D26C" w14:textId="77777777" w:rsidR="00657F30" w:rsidRPr="004118E3" w:rsidRDefault="00657F30" w:rsidP="003F3D8D">
            <w:pPr>
              <w:pStyle w:val="NoSpacing"/>
              <w:rPr>
                <w:rFonts w:ascii="Arial" w:eastAsiaTheme="minorEastAsia" w:hAnsi="Arial" w:cs="Arial"/>
                <w:b/>
                <w:sz w:val="18"/>
                <w:szCs w:val="18"/>
                <w:u w:val="single"/>
                <w:lang w:eastAsia="ko-KR"/>
              </w:rPr>
            </w:pPr>
            <w:r w:rsidRPr="004118E3">
              <w:rPr>
                <w:rFonts w:ascii="Arial" w:eastAsiaTheme="minorEastAsia" w:hAnsi="Arial" w:cs="Arial" w:hint="eastAsia"/>
                <w:b/>
                <w:sz w:val="18"/>
                <w:szCs w:val="18"/>
                <w:u w:val="single"/>
                <w:lang w:eastAsia="ko-KR"/>
              </w:rPr>
              <w:lastRenderedPageBreak/>
              <w:t>Community Sensitization Intervention Responsible Party</w:t>
            </w:r>
          </w:p>
        </w:tc>
      </w:tr>
      <w:tr w:rsidR="00657F30" w:rsidRPr="00717E7C" w14:paraId="30BD9FCE" w14:textId="77777777" w:rsidTr="003F3D8D">
        <w:trPr>
          <w:trHeight w:val="20"/>
        </w:trPr>
        <w:tc>
          <w:tcPr>
            <w:tcW w:w="1445" w:type="pct"/>
            <w:vMerge/>
            <w:shd w:val="clear" w:color="auto" w:fill="auto"/>
            <w:vAlign w:val="center"/>
          </w:tcPr>
          <w:p w14:paraId="39ABAD5D" w14:textId="77777777" w:rsidR="00657F30" w:rsidRPr="00D05B3E" w:rsidRDefault="00657F30" w:rsidP="003F3D8D">
            <w:pPr>
              <w:spacing w:after="0" w:line="240" w:lineRule="auto"/>
              <w:rPr>
                <w:rFonts w:ascii="Arial" w:eastAsia="Cambria" w:hAnsi="Arial" w:cs="Arial"/>
                <w:sz w:val="18"/>
                <w:szCs w:val="18"/>
                <w:lang w:eastAsia="it-IT"/>
              </w:rPr>
            </w:pPr>
          </w:p>
        </w:tc>
        <w:tc>
          <w:tcPr>
            <w:tcW w:w="1438" w:type="pct"/>
            <w:shd w:val="clear" w:color="auto" w:fill="FFFF00"/>
            <w:vAlign w:val="center"/>
          </w:tcPr>
          <w:p w14:paraId="0A269F55"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 xml:space="preserve">Men and women’s perception on percentage of husband’s </w:t>
            </w:r>
            <w:r w:rsidRPr="00D05B3E">
              <w:rPr>
                <w:rFonts w:ascii="Arial" w:eastAsia="Cambria" w:hAnsi="Arial" w:cs="Arial"/>
                <w:sz w:val="18"/>
                <w:szCs w:val="18"/>
                <w:lang w:eastAsia="it-IT"/>
              </w:rPr>
              <w:lastRenderedPageBreak/>
              <w:t>and wife’s economic contribution to their household livelihood, respectively</w:t>
            </w:r>
          </w:p>
        </w:tc>
        <w:tc>
          <w:tcPr>
            <w:tcW w:w="911" w:type="pct"/>
            <w:vMerge/>
            <w:shd w:val="clear" w:color="auto" w:fill="auto"/>
            <w:vAlign w:val="center"/>
          </w:tcPr>
          <w:p w14:paraId="06BB2B7E"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auto"/>
            <w:vAlign w:val="bottom"/>
          </w:tcPr>
          <w:p w14:paraId="5580294F" w14:textId="77777777" w:rsidR="00657F30" w:rsidRPr="00D05B3E" w:rsidRDefault="00657F30" w:rsidP="003F3D8D">
            <w:pPr>
              <w:spacing w:after="0" w:line="240" w:lineRule="auto"/>
              <w:rPr>
                <w:rFonts w:ascii="Arial" w:eastAsia="Cambria" w:hAnsi="Arial" w:cs="Arial"/>
                <w:sz w:val="18"/>
                <w:szCs w:val="18"/>
                <w:lang w:eastAsia="it-IT"/>
              </w:rPr>
            </w:pPr>
          </w:p>
        </w:tc>
      </w:tr>
      <w:tr w:rsidR="00657F30" w:rsidRPr="00717E7C" w14:paraId="7FC35FB9" w14:textId="77777777" w:rsidTr="003F3D8D">
        <w:trPr>
          <w:trHeight w:val="20"/>
        </w:trPr>
        <w:tc>
          <w:tcPr>
            <w:tcW w:w="1445" w:type="pct"/>
            <w:vMerge/>
            <w:shd w:val="clear" w:color="auto" w:fill="auto"/>
            <w:vAlign w:val="center"/>
          </w:tcPr>
          <w:p w14:paraId="75A86F16" w14:textId="77777777" w:rsidR="00657F30" w:rsidRPr="00D05B3E" w:rsidRDefault="00657F30" w:rsidP="003F3D8D">
            <w:pPr>
              <w:spacing w:after="0" w:line="240" w:lineRule="auto"/>
              <w:rPr>
                <w:rFonts w:ascii="Arial" w:eastAsia="Cambria" w:hAnsi="Arial" w:cs="Arial"/>
                <w:sz w:val="18"/>
                <w:szCs w:val="18"/>
                <w:lang w:eastAsia="it-IT"/>
              </w:rPr>
            </w:pPr>
          </w:p>
        </w:tc>
        <w:tc>
          <w:tcPr>
            <w:tcW w:w="1438" w:type="pct"/>
            <w:shd w:val="clear" w:color="auto" w:fill="FFFF00"/>
            <w:vAlign w:val="center"/>
          </w:tcPr>
          <w:p w14:paraId="59BA833F"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No. of men and women villagers reporting about changed practices of sharing domestic responsibility between husband and wife</w:t>
            </w:r>
          </w:p>
        </w:tc>
        <w:tc>
          <w:tcPr>
            <w:tcW w:w="911" w:type="pct"/>
            <w:vMerge/>
            <w:shd w:val="clear" w:color="auto" w:fill="auto"/>
            <w:vAlign w:val="center"/>
          </w:tcPr>
          <w:p w14:paraId="6349E339"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auto"/>
            <w:vAlign w:val="bottom"/>
          </w:tcPr>
          <w:p w14:paraId="249EEBA8" w14:textId="77777777" w:rsidR="00657F30" w:rsidRPr="00D05B3E" w:rsidRDefault="00657F30" w:rsidP="003F3D8D">
            <w:pPr>
              <w:spacing w:after="0" w:line="240" w:lineRule="auto"/>
              <w:rPr>
                <w:rFonts w:ascii="Arial" w:eastAsia="Cambria" w:hAnsi="Arial" w:cs="Arial"/>
                <w:sz w:val="18"/>
                <w:szCs w:val="18"/>
                <w:lang w:eastAsia="it-IT"/>
              </w:rPr>
            </w:pPr>
          </w:p>
        </w:tc>
      </w:tr>
      <w:tr w:rsidR="00657F30" w:rsidRPr="00717E7C" w14:paraId="4FE759DE" w14:textId="77777777" w:rsidTr="003F3D8D">
        <w:trPr>
          <w:trHeight w:val="20"/>
        </w:trPr>
        <w:tc>
          <w:tcPr>
            <w:tcW w:w="1445" w:type="pct"/>
            <w:shd w:val="clear" w:color="auto" w:fill="FDE9D9"/>
            <w:vAlign w:val="center"/>
          </w:tcPr>
          <w:p w14:paraId="053C384B" w14:textId="77777777" w:rsidR="00657F30" w:rsidRPr="00D05B3E" w:rsidRDefault="00657F30" w:rsidP="003F3D8D">
            <w:pPr>
              <w:spacing w:after="0" w:line="240" w:lineRule="auto"/>
              <w:jc w:val="center"/>
              <w:rPr>
                <w:rFonts w:ascii="Arial" w:eastAsia="Cambria" w:hAnsi="Arial" w:cs="Arial"/>
                <w:b/>
                <w:bCs/>
                <w:sz w:val="18"/>
                <w:szCs w:val="18"/>
                <w:lang w:eastAsia="it-IT"/>
              </w:rPr>
            </w:pPr>
            <w:r w:rsidRPr="00D05B3E">
              <w:rPr>
                <w:rFonts w:ascii="Arial" w:eastAsia="Cambria" w:hAnsi="Arial" w:cs="Arial"/>
                <w:b/>
                <w:bCs/>
                <w:sz w:val="18"/>
                <w:szCs w:val="18"/>
                <w:lang w:eastAsia="it-IT"/>
              </w:rPr>
              <w:t>Activities</w:t>
            </w:r>
          </w:p>
        </w:tc>
        <w:tc>
          <w:tcPr>
            <w:tcW w:w="1438" w:type="pct"/>
            <w:shd w:val="clear" w:color="auto" w:fill="FDE9D9"/>
            <w:vAlign w:val="center"/>
          </w:tcPr>
          <w:p w14:paraId="724840ED" w14:textId="77777777" w:rsidR="00657F30" w:rsidRPr="00D05B3E" w:rsidRDefault="00657F30" w:rsidP="003F3D8D">
            <w:pPr>
              <w:spacing w:after="0" w:line="240" w:lineRule="auto"/>
              <w:jc w:val="center"/>
              <w:rPr>
                <w:rFonts w:ascii="Arial" w:eastAsia="Cambria" w:hAnsi="Arial" w:cs="Arial"/>
                <w:b/>
                <w:bCs/>
                <w:sz w:val="18"/>
                <w:szCs w:val="18"/>
                <w:lang w:eastAsia="it-IT"/>
              </w:rPr>
            </w:pPr>
            <w:r w:rsidRPr="00D05B3E">
              <w:rPr>
                <w:rFonts w:ascii="Arial" w:eastAsia="Cambria" w:hAnsi="Arial" w:cs="Arial"/>
                <w:b/>
                <w:bCs/>
                <w:sz w:val="18"/>
                <w:szCs w:val="18"/>
                <w:lang w:eastAsia="it-IT"/>
              </w:rPr>
              <w:t>Inputs</w:t>
            </w:r>
          </w:p>
        </w:tc>
        <w:tc>
          <w:tcPr>
            <w:tcW w:w="911" w:type="pct"/>
            <w:shd w:val="clear" w:color="auto" w:fill="FCE4D6"/>
            <w:vAlign w:val="center"/>
          </w:tcPr>
          <w:p w14:paraId="58EFC054" w14:textId="77777777" w:rsidR="00657F30" w:rsidRPr="00D05B3E" w:rsidRDefault="00657F30" w:rsidP="003F3D8D">
            <w:pPr>
              <w:spacing w:after="0" w:line="240" w:lineRule="auto"/>
              <w:jc w:val="center"/>
              <w:rPr>
                <w:rFonts w:ascii="Arial" w:eastAsia="Cambria" w:hAnsi="Arial" w:cs="Arial"/>
                <w:b/>
                <w:bCs/>
                <w:sz w:val="18"/>
                <w:szCs w:val="18"/>
                <w:lang w:eastAsia="it-IT"/>
              </w:rPr>
            </w:pPr>
            <w:r w:rsidRPr="00D05B3E">
              <w:rPr>
                <w:rFonts w:ascii="Arial" w:eastAsia="Cambria" w:hAnsi="Arial" w:cs="Arial"/>
                <w:b/>
                <w:bCs/>
                <w:sz w:val="18"/>
                <w:szCs w:val="18"/>
                <w:lang w:eastAsia="it-IT"/>
              </w:rPr>
              <w:t>MOV</w:t>
            </w:r>
          </w:p>
        </w:tc>
        <w:tc>
          <w:tcPr>
            <w:tcW w:w="1206" w:type="pct"/>
            <w:shd w:val="clear" w:color="auto" w:fill="FCE4D6"/>
            <w:vAlign w:val="center"/>
          </w:tcPr>
          <w:p w14:paraId="00B236A7" w14:textId="77777777" w:rsidR="00657F30" w:rsidRPr="00D05B3E" w:rsidRDefault="00657F30" w:rsidP="003F3D8D">
            <w:pPr>
              <w:spacing w:after="0" w:line="240" w:lineRule="auto"/>
              <w:jc w:val="center"/>
              <w:rPr>
                <w:rFonts w:ascii="Arial" w:eastAsia="Cambria" w:hAnsi="Arial" w:cs="Arial"/>
                <w:b/>
                <w:bCs/>
                <w:sz w:val="18"/>
                <w:szCs w:val="18"/>
                <w:lang w:eastAsia="it-IT"/>
              </w:rPr>
            </w:pPr>
          </w:p>
        </w:tc>
      </w:tr>
      <w:tr w:rsidR="00657F30" w:rsidRPr="00717E7C" w14:paraId="78DF5C7C" w14:textId="77777777" w:rsidTr="003F3D8D">
        <w:trPr>
          <w:trHeight w:val="20"/>
        </w:trPr>
        <w:tc>
          <w:tcPr>
            <w:tcW w:w="1445" w:type="pct"/>
            <w:shd w:val="clear" w:color="auto" w:fill="auto"/>
            <w:vAlign w:val="center"/>
          </w:tcPr>
          <w:p w14:paraId="796F7223"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1.3.1 Assist the district and village land administration process for the land use planning and delivering CCROs</w:t>
            </w:r>
          </w:p>
        </w:tc>
        <w:tc>
          <w:tcPr>
            <w:tcW w:w="1438" w:type="pct"/>
            <w:shd w:val="clear" w:color="auto" w:fill="auto"/>
            <w:vAlign w:val="center"/>
          </w:tcPr>
          <w:p w14:paraId="437AA1E0"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Meetings, Village Land Certificates, the Mobile Application to Secure Tenure (MAST) and the Technical Register Under Social Tenure (TRUST) on the DLO server.</w:t>
            </w:r>
          </w:p>
        </w:tc>
        <w:tc>
          <w:tcPr>
            <w:tcW w:w="911" w:type="pct"/>
            <w:vMerge w:val="restart"/>
            <w:shd w:val="clear" w:color="auto" w:fill="auto"/>
            <w:vAlign w:val="center"/>
          </w:tcPr>
          <w:p w14:paraId="52A0DD46"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 xml:space="preserve">Project progress </w:t>
            </w:r>
            <w:proofErr w:type="gramStart"/>
            <w:r w:rsidRPr="00D05B3E">
              <w:rPr>
                <w:rFonts w:ascii="Arial" w:eastAsia="Cambria" w:hAnsi="Arial" w:cs="Arial"/>
                <w:sz w:val="18"/>
                <w:szCs w:val="18"/>
                <w:lang w:eastAsia="it-IT"/>
              </w:rPr>
              <w:t>report;</w:t>
            </w:r>
            <w:proofErr w:type="gramEnd"/>
          </w:p>
          <w:p w14:paraId="0055AA8A" w14:textId="77777777" w:rsidR="00657F30" w:rsidRPr="00D05B3E" w:rsidRDefault="00657F30" w:rsidP="003F3D8D">
            <w:pPr>
              <w:spacing w:after="0" w:line="240" w:lineRule="auto"/>
              <w:rPr>
                <w:rFonts w:ascii="Arial" w:eastAsia="Cambria" w:hAnsi="Arial" w:cs="Arial"/>
                <w:sz w:val="18"/>
                <w:szCs w:val="18"/>
                <w:lang w:eastAsia="it-IT"/>
              </w:rPr>
            </w:pPr>
          </w:p>
          <w:p w14:paraId="717C1705"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District TRUST D/</w:t>
            </w:r>
            <w:proofErr w:type="gramStart"/>
            <w:r w:rsidRPr="00D05B3E">
              <w:rPr>
                <w:rFonts w:ascii="Arial" w:eastAsia="Cambria" w:hAnsi="Arial" w:cs="Arial"/>
                <w:sz w:val="18"/>
                <w:szCs w:val="18"/>
                <w:lang w:eastAsia="it-IT"/>
              </w:rPr>
              <w:t>B;</w:t>
            </w:r>
            <w:proofErr w:type="gramEnd"/>
          </w:p>
          <w:p w14:paraId="408BFF12" w14:textId="77777777" w:rsidR="00657F30" w:rsidRPr="00D05B3E" w:rsidRDefault="00657F30" w:rsidP="003F3D8D">
            <w:pPr>
              <w:spacing w:after="0" w:line="240" w:lineRule="auto"/>
              <w:rPr>
                <w:rFonts w:ascii="Arial" w:eastAsia="Cambria" w:hAnsi="Arial" w:cs="Arial"/>
                <w:sz w:val="18"/>
                <w:szCs w:val="18"/>
                <w:lang w:eastAsia="it-IT"/>
              </w:rPr>
            </w:pPr>
          </w:p>
          <w:p w14:paraId="55C53F1D"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Evaluation report</w:t>
            </w:r>
          </w:p>
          <w:p w14:paraId="0B1312C1" w14:textId="77777777" w:rsidR="00657F30" w:rsidRPr="00D05B3E" w:rsidRDefault="00657F30" w:rsidP="003F3D8D">
            <w:pPr>
              <w:spacing w:after="0" w:line="240" w:lineRule="auto"/>
              <w:rPr>
                <w:rFonts w:ascii="Arial" w:eastAsia="Cambria" w:hAnsi="Arial" w:cs="Arial"/>
                <w:sz w:val="18"/>
                <w:szCs w:val="18"/>
                <w:lang w:eastAsia="it-IT"/>
              </w:rPr>
            </w:pPr>
          </w:p>
          <w:p w14:paraId="75C33A12" w14:textId="77777777" w:rsidR="00657F30" w:rsidRPr="00D05B3E" w:rsidRDefault="00657F30" w:rsidP="003F3D8D">
            <w:pPr>
              <w:spacing w:after="0" w:line="240" w:lineRule="auto"/>
              <w:rPr>
                <w:rFonts w:ascii="Arial" w:eastAsia="Cambria" w:hAnsi="Arial" w:cs="Arial"/>
                <w:sz w:val="18"/>
                <w:szCs w:val="18"/>
                <w:lang w:eastAsia="it-IT"/>
              </w:rPr>
            </w:pPr>
          </w:p>
          <w:p w14:paraId="5D97BB13" w14:textId="77777777" w:rsidR="00657F30" w:rsidRPr="00D05B3E" w:rsidRDefault="00657F30" w:rsidP="003F3D8D">
            <w:pPr>
              <w:spacing w:after="0" w:line="240" w:lineRule="auto"/>
              <w:rPr>
                <w:rFonts w:ascii="Arial" w:eastAsia="Cambria" w:hAnsi="Arial" w:cs="Arial"/>
                <w:sz w:val="18"/>
                <w:szCs w:val="18"/>
                <w:lang w:eastAsia="it-IT"/>
              </w:rPr>
            </w:pPr>
          </w:p>
          <w:p w14:paraId="20F0AF88" w14:textId="77777777" w:rsidR="00657F30" w:rsidRPr="00D05B3E" w:rsidRDefault="00657F30" w:rsidP="003F3D8D">
            <w:pPr>
              <w:spacing w:after="0" w:line="240" w:lineRule="auto"/>
              <w:rPr>
                <w:rFonts w:ascii="Arial" w:eastAsia="Cambria" w:hAnsi="Arial" w:cs="Arial"/>
                <w:sz w:val="18"/>
                <w:szCs w:val="18"/>
                <w:lang w:eastAsia="it-IT"/>
              </w:rPr>
            </w:pPr>
          </w:p>
          <w:p w14:paraId="4C8AAFE6" w14:textId="77777777" w:rsidR="00657F30" w:rsidRPr="00D05B3E" w:rsidRDefault="00657F30" w:rsidP="003F3D8D">
            <w:pPr>
              <w:spacing w:after="0" w:line="240" w:lineRule="auto"/>
              <w:rPr>
                <w:rFonts w:ascii="Arial" w:eastAsia="Cambria" w:hAnsi="Arial" w:cs="Arial"/>
                <w:sz w:val="18"/>
                <w:szCs w:val="18"/>
                <w:lang w:eastAsia="it-IT"/>
              </w:rPr>
            </w:pPr>
          </w:p>
          <w:p w14:paraId="7F8AECEF" w14:textId="77777777" w:rsidR="00657F30" w:rsidRPr="00D05B3E" w:rsidRDefault="00657F30" w:rsidP="003F3D8D">
            <w:pPr>
              <w:spacing w:after="0" w:line="240" w:lineRule="auto"/>
              <w:rPr>
                <w:rFonts w:ascii="Arial" w:eastAsia="Cambria" w:hAnsi="Arial" w:cs="Arial"/>
                <w:sz w:val="18"/>
                <w:szCs w:val="18"/>
                <w:lang w:eastAsia="it-IT"/>
              </w:rPr>
            </w:pPr>
          </w:p>
          <w:p w14:paraId="0FB079A0" w14:textId="77777777" w:rsidR="00657F30" w:rsidRPr="00D05B3E" w:rsidRDefault="00657F30" w:rsidP="003F3D8D">
            <w:pPr>
              <w:spacing w:after="0" w:line="240" w:lineRule="auto"/>
              <w:rPr>
                <w:rFonts w:ascii="Arial" w:eastAsia="Cambria" w:hAnsi="Arial" w:cs="Arial"/>
                <w:sz w:val="18"/>
                <w:szCs w:val="18"/>
                <w:lang w:eastAsia="it-IT"/>
              </w:rPr>
            </w:pPr>
          </w:p>
          <w:p w14:paraId="003698B7" w14:textId="77777777" w:rsidR="00657F30" w:rsidRPr="00D05B3E" w:rsidRDefault="00657F30" w:rsidP="003F3D8D">
            <w:pPr>
              <w:spacing w:after="0" w:line="240" w:lineRule="auto"/>
              <w:rPr>
                <w:rFonts w:ascii="Arial" w:eastAsia="Cambria" w:hAnsi="Arial" w:cs="Arial"/>
                <w:sz w:val="18"/>
                <w:szCs w:val="18"/>
                <w:lang w:eastAsia="it-IT"/>
              </w:rPr>
            </w:pPr>
          </w:p>
          <w:p w14:paraId="498D50B0" w14:textId="77777777" w:rsidR="00657F30" w:rsidRPr="00D05B3E" w:rsidRDefault="00657F30" w:rsidP="003F3D8D">
            <w:pPr>
              <w:spacing w:after="0" w:line="240" w:lineRule="auto"/>
              <w:rPr>
                <w:rFonts w:ascii="Arial" w:eastAsia="Cambria" w:hAnsi="Arial" w:cs="Arial"/>
                <w:sz w:val="18"/>
                <w:szCs w:val="18"/>
                <w:lang w:eastAsia="it-IT"/>
              </w:rPr>
            </w:pPr>
          </w:p>
          <w:p w14:paraId="4D5D5039" w14:textId="77777777" w:rsidR="00657F30" w:rsidRPr="00D05B3E" w:rsidRDefault="00657F30" w:rsidP="003F3D8D">
            <w:pPr>
              <w:spacing w:after="0" w:line="240" w:lineRule="auto"/>
              <w:rPr>
                <w:rFonts w:ascii="Arial" w:eastAsia="Cambria" w:hAnsi="Arial" w:cs="Arial"/>
                <w:sz w:val="18"/>
                <w:szCs w:val="18"/>
                <w:lang w:eastAsia="it-IT"/>
              </w:rPr>
            </w:pPr>
          </w:p>
          <w:p w14:paraId="0FDB6C3B" w14:textId="77777777" w:rsidR="00657F30" w:rsidRPr="00D05B3E" w:rsidRDefault="00657F30" w:rsidP="003F3D8D">
            <w:pPr>
              <w:spacing w:after="0" w:line="240" w:lineRule="auto"/>
              <w:rPr>
                <w:rFonts w:ascii="Arial" w:eastAsia="Cambria" w:hAnsi="Arial" w:cs="Arial"/>
                <w:sz w:val="18"/>
                <w:szCs w:val="18"/>
                <w:lang w:eastAsia="it-IT"/>
              </w:rPr>
            </w:pPr>
          </w:p>
          <w:p w14:paraId="6FD3DEE2" w14:textId="77777777" w:rsidR="00657F30" w:rsidRPr="00D05B3E" w:rsidRDefault="00657F30" w:rsidP="003F3D8D">
            <w:pPr>
              <w:spacing w:after="0" w:line="240" w:lineRule="auto"/>
              <w:rPr>
                <w:rFonts w:ascii="Arial" w:eastAsia="Cambria" w:hAnsi="Arial" w:cs="Arial"/>
                <w:sz w:val="18"/>
                <w:szCs w:val="18"/>
                <w:lang w:eastAsia="it-IT"/>
              </w:rPr>
            </w:pPr>
          </w:p>
          <w:p w14:paraId="2E1A80EF" w14:textId="77777777" w:rsidR="00657F30" w:rsidRPr="00D05B3E" w:rsidRDefault="00657F30" w:rsidP="003F3D8D">
            <w:pPr>
              <w:spacing w:after="0" w:line="240" w:lineRule="auto"/>
              <w:rPr>
                <w:rFonts w:ascii="Arial" w:eastAsia="Cambria" w:hAnsi="Arial" w:cs="Arial"/>
                <w:sz w:val="18"/>
                <w:szCs w:val="18"/>
                <w:lang w:eastAsia="it-IT"/>
              </w:rPr>
            </w:pPr>
          </w:p>
          <w:p w14:paraId="49D11BFA" w14:textId="77777777" w:rsidR="00657F30" w:rsidRPr="00D05B3E" w:rsidRDefault="00657F30" w:rsidP="003F3D8D">
            <w:pPr>
              <w:spacing w:after="0" w:line="240" w:lineRule="auto"/>
              <w:rPr>
                <w:rFonts w:ascii="Arial" w:eastAsia="Cambria" w:hAnsi="Arial" w:cs="Arial"/>
                <w:sz w:val="18"/>
                <w:szCs w:val="18"/>
                <w:lang w:eastAsia="it-IT"/>
              </w:rPr>
            </w:pPr>
          </w:p>
          <w:p w14:paraId="762B26C6" w14:textId="77777777" w:rsidR="00657F30" w:rsidRPr="00D05B3E" w:rsidRDefault="00657F30" w:rsidP="003F3D8D">
            <w:pPr>
              <w:spacing w:after="0" w:line="240" w:lineRule="auto"/>
              <w:rPr>
                <w:rFonts w:ascii="Arial" w:eastAsia="Cambria" w:hAnsi="Arial" w:cs="Arial"/>
                <w:sz w:val="18"/>
                <w:szCs w:val="18"/>
                <w:lang w:eastAsia="it-IT"/>
              </w:rPr>
            </w:pPr>
          </w:p>
          <w:p w14:paraId="707B7BC7" w14:textId="77777777" w:rsidR="00657F30" w:rsidRPr="00D05B3E" w:rsidRDefault="00657F30" w:rsidP="003F3D8D">
            <w:pPr>
              <w:spacing w:after="0" w:line="240" w:lineRule="auto"/>
              <w:rPr>
                <w:rFonts w:ascii="Arial" w:eastAsia="Cambria" w:hAnsi="Arial" w:cs="Arial"/>
                <w:sz w:val="18"/>
                <w:szCs w:val="18"/>
                <w:lang w:eastAsia="it-IT"/>
              </w:rPr>
            </w:pPr>
          </w:p>
          <w:p w14:paraId="4C487941"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val="restart"/>
            <w:shd w:val="clear" w:color="auto" w:fill="auto"/>
            <w:vAlign w:val="center"/>
          </w:tcPr>
          <w:p w14:paraId="1360851D" w14:textId="77777777" w:rsidR="00657F30" w:rsidRPr="00D05B3E" w:rsidRDefault="00657F30" w:rsidP="003F3D8D">
            <w:pPr>
              <w:spacing w:after="0" w:line="240" w:lineRule="auto"/>
              <w:rPr>
                <w:rFonts w:ascii="Arial" w:eastAsia="Cambria" w:hAnsi="Arial" w:cs="Arial"/>
                <w:sz w:val="18"/>
                <w:szCs w:val="18"/>
                <w:lang w:eastAsia="it-IT"/>
              </w:rPr>
            </w:pPr>
            <w:r w:rsidRPr="00717E7C">
              <w:rPr>
                <w:rFonts w:ascii="Arial" w:eastAsia="Malgun Gothic" w:hAnsi="Arial" w:cs="Arial" w:hint="eastAsia"/>
                <w:sz w:val="18"/>
                <w:szCs w:val="18"/>
                <w:lang w:eastAsia="ko-KR"/>
              </w:rPr>
              <w:t>Same above</w:t>
            </w:r>
          </w:p>
        </w:tc>
      </w:tr>
      <w:tr w:rsidR="00657F30" w:rsidRPr="00717E7C" w14:paraId="4FFDC0A4" w14:textId="77777777" w:rsidTr="003F3D8D">
        <w:trPr>
          <w:trHeight w:val="20"/>
        </w:trPr>
        <w:tc>
          <w:tcPr>
            <w:tcW w:w="1445" w:type="pct"/>
            <w:shd w:val="clear" w:color="auto" w:fill="auto"/>
            <w:vAlign w:val="center"/>
          </w:tcPr>
          <w:p w14:paraId="2BEBEEAB"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1.3.2 Equip and develop the capacity of district and village-level land governance institutions to complete the land use planning and CCRO process</w:t>
            </w:r>
          </w:p>
        </w:tc>
        <w:tc>
          <w:tcPr>
            <w:tcW w:w="1438" w:type="pct"/>
            <w:shd w:val="clear" w:color="auto" w:fill="auto"/>
            <w:vAlign w:val="center"/>
          </w:tcPr>
          <w:p w14:paraId="152FE613"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Meetings, Village Land Certificates, the Mobile Application to Secure Tenure (MAST) and the Technical Register Under Social Tenure (TRUST) on the DLO server.</w:t>
            </w:r>
          </w:p>
        </w:tc>
        <w:tc>
          <w:tcPr>
            <w:tcW w:w="911" w:type="pct"/>
            <w:vMerge/>
            <w:shd w:val="clear" w:color="auto" w:fill="auto"/>
            <w:vAlign w:val="center"/>
          </w:tcPr>
          <w:p w14:paraId="699A131C"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auto"/>
            <w:vAlign w:val="center"/>
          </w:tcPr>
          <w:p w14:paraId="56DBF974" w14:textId="77777777" w:rsidR="00657F30" w:rsidRPr="00D05B3E" w:rsidRDefault="00657F30" w:rsidP="003F3D8D">
            <w:pPr>
              <w:spacing w:after="0" w:line="240" w:lineRule="auto"/>
              <w:rPr>
                <w:rFonts w:ascii="Arial" w:eastAsia="Cambria" w:hAnsi="Arial" w:cs="Arial"/>
                <w:sz w:val="18"/>
                <w:szCs w:val="18"/>
                <w:lang w:eastAsia="it-IT"/>
              </w:rPr>
            </w:pPr>
          </w:p>
        </w:tc>
      </w:tr>
      <w:tr w:rsidR="00657F30" w:rsidRPr="00717E7C" w14:paraId="5A47C0D2" w14:textId="77777777" w:rsidTr="003F3D8D">
        <w:trPr>
          <w:trHeight w:val="20"/>
        </w:trPr>
        <w:tc>
          <w:tcPr>
            <w:tcW w:w="1445" w:type="pct"/>
            <w:shd w:val="clear" w:color="auto" w:fill="FFFF00"/>
            <w:vAlign w:val="center"/>
          </w:tcPr>
          <w:p w14:paraId="54D423D3"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1.3.3 Sensitize the community, engaging with the male and family gender champions to prevent the economic violence and promote women's land rights, collaborative gender partnership, democratic decision making and shared domestic and care responsibilities</w:t>
            </w:r>
          </w:p>
        </w:tc>
        <w:tc>
          <w:tcPr>
            <w:tcW w:w="1438" w:type="pct"/>
            <w:shd w:val="clear" w:color="auto" w:fill="FFFF00"/>
            <w:vAlign w:val="center"/>
          </w:tcPr>
          <w:p w14:paraId="696F4418"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Venue, Gender Action Learning System (GALS) methodologies, video &amp; audio materials, facilitators &amp; male champions identified</w:t>
            </w:r>
          </w:p>
        </w:tc>
        <w:tc>
          <w:tcPr>
            <w:tcW w:w="911" w:type="pct"/>
            <w:vMerge/>
            <w:shd w:val="clear" w:color="auto" w:fill="auto"/>
            <w:vAlign w:val="center"/>
          </w:tcPr>
          <w:p w14:paraId="6C9442E1"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auto"/>
            <w:vAlign w:val="center"/>
          </w:tcPr>
          <w:p w14:paraId="0ED69CBD" w14:textId="77777777" w:rsidR="00657F30" w:rsidRPr="00D05B3E" w:rsidRDefault="00657F30" w:rsidP="003F3D8D">
            <w:pPr>
              <w:spacing w:after="0" w:line="240" w:lineRule="auto"/>
              <w:rPr>
                <w:rFonts w:ascii="Arial" w:eastAsia="Cambria" w:hAnsi="Arial" w:cs="Arial"/>
                <w:sz w:val="18"/>
                <w:szCs w:val="18"/>
                <w:lang w:eastAsia="it-IT"/>
              </w:rPr>
            </w:pPr>
          </w:p>
        </w:tc>
      </w:tr>
      <w:tr w:rsidR="00657F30" w:rsidRPr="00717E7C" w14:paraId="7DA2CD11" w14:textId="77777777" w:rsidTr="003F3D8D">
        <w:trPr>
          <w:trHeight w:val="20"/>
        </w:trPr>
        <w:tc>
          <w:tcPr>
            <w:tcW w:w="1445" w:type="pct"/>
            <w:shd w:val="clear" w:color="auto" w:fill="FFFF00"/>
            <w:vAlign w:val="center"/>
          </w:tcPr>
          <w:p w14:paraId="0DBD210B"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 xml:space="preserve">1.3.4 Expand the public advocacy on women’s agronomic and economic empowerment through community radio, </w:t>
            </w:r>
            <w:proofErr w:type="gramStart"/>
            <w:r w:rsidRPr="00E92BE4">
              <w:rPr>
                <w:rFonts w:ascii="Arial" w:eastAsia="Cambria" w:hAnsi="Arial" w:cs="Arial"/>
                <w:color w:val="A6A6A6" w:themeColor="background1" w:themeShade="A6"/>
                <w:sz w:val="18"/>
                <w:szCs w:val="18"/>
                <w:lang w:eastAsia="it-IT"/>
              </w:rPr>
              <w:t>broachers</w:t>
            </w:r>
            <w:proofErr w:type="gramEnd"/>
            <w:r w:rsidRPr="00E92BE4">
              <w:rPr>
                <w:rFonts w:ascii="Arial" w:eastAsia="Cambria" w:hAnsi="Arial" w:cs="Arial"/>
                <w:color w:val="A6A6A6" w:themeColor="background1" w:themeShade="A6"/>
                <w:sz w:val="18"/>
                <w:szCs w:val="18"/>
                <w:lang w:eastAsia="it-IT"/>
              </w:rPr>
              <w:t xml:space="preserve"> and national events on </w:t>
            </w:r>
            <w:proofErr w:type="spellStart"/>
            <w:r w:rsidRPr="00E92BE4">
              <w:rPr>
                <w:rFonts w:ascii="Arial" w:eastAsia="Cambria" w:hAnsi="Arial" w:cs="Arial"/>
                <w:color w:val="A6A6A6" w:themeColor="background1" w:themeShade="A6"/>
                <w:sz w:val="18"/>
                <w:szCs w:val="18"/>
                <w:lang w:eastAsia="it-IT"/>
              </w:rPr>
              <w:t>Nane</w:t>
            </w:r>
            <w:proofErr w:type="spellEnd"/>
            <w:r w:rsidRPr="00E92BE4">
              <w:rPr>
                <w:rFonts w:ascii="Arial" w:eastAsia="Cambria" w:hAnsi="Arial" w:cs="Arial"/>
                <w:color w:val="A6A6A6" w:themeColor="background1" w:themeShade="A6"/>
                <w:sz w:val="18"/>
                <w:szCs w:val="18"/>
                <w:lang w:eastAsia="it-IT"/>
              </w:rPr>
              <w:t xml:space="preserve"> </w:t>
            </w:r>
            <w:proofErr w:type="spellStart"/>
            <w:r w:rsidRPr="00E92BE4">
              <w:rPr>
                <w:rFonts w:ascii="Arial" w:eastAsia="Cambria" w:hAnsi="Arial" w:cs="Arial"/>
                <w:color w:val="A6A6A6" w:themeColor="background1" w:themeShade="A6"/>
                <w:sz w:val="18"/>
                <w:szCs w:val="18"/>
                <w:lang w:eastAsia="it-IT"/>
              </w:rPr>
              <w:t>Nane</w:t>
            </w:r>
            <w:proofErr w:type="spellEnd"/>
            <w:r w:rsidRPr="00E92BE4">
              <w:rPr>
                <w:rFonts w:ascii="Arial" w:eastAsia="Cambria" w:hAnsi="Arial" w:cs="Arial"/>
                <w:color w:val="A6A6A6" w:themeColor="background1" w:themeShade="A6"/>
                <w:sz w:val="18"/>
                <w:szCs w:val="18"/>
                <w:lang w:eastAsia="it-IT"/>
              </w:rPr>
              <w:t xml:space="preserve"> (Farmers’ Day) and International Women’s Day with KOICA’s visibility</w:t>
            </w:r>
          </w:p>
        </w:tc>
        <w:tc>
          <w:tcPr>
            <w:tcW w:w="1438" w:type="pct"/>
            <w:shd w:val="clear" w:color="auto" w:fill="FFFF00"/>
            <w:vAlign w:val="center"/>
          </w:tcPr>
          <w:p w14:paraId="2BA953ED" w14:textId="77777777" w:rsidR="00657F30" w:rsidRPr="00D05B3E" w:rsidRDefault="00657F30" w:rsidP="003F3D8D">
            <w:pPr>
              <w:spacing w:after="0" w:line="240" w:lineRule="auto"/>
              <w:rPr>
                <w:rFonts w:ascii="Arial" w:eastAsia="Cambria" w:hAnsi="Arial" w:cs="Arial"/>
                <w:sz w:val="18"/>
                <w:szCs w:val="18"/>
                <w:lang w:eastAsia="it-IT"/>
              </w:rPr>
            </w:pPr>
            <w:r w:rsidRPr="00D05B3E">
              <w:rPr>
                <w:rFonts w:ascii="Arial" w:eastAsia="Cambria" w:hAnsi="Arial" w:cs="Arial"/>
                <w:sz w:val="18"/>
                <w:szCs w:val="18"/>
                <w:lang w:eastAsia="it-IT"/>
              </w:rPr>
              <w:t xml:space="preserve">Broachers developed and printed, radio programs and interviews recorded and aired, advocacy events and </w:t>
            </w:r>
            <w:r>
              <w:rPr>
                <w:rFonts w:ascii="Arial" w:eastAsiaTheme="minorEastAsia" w:hAnsi="Arial" w:cs="Arial" w:hint="eastAsia"/>
                <w:sz w:val="18"/>
                <w:szCs w:val="18"/>
                <w:lang w:eastAsia="ko-KR"/>
              </w:rPr>
              <w:t>UN Women</w:t>
            </w:r>
            <w:r>
              <w:rPr>
                <w:rFonts w:ascii="Arial" w:eastAsiaTheme="minorEastAsia" w:hAnsi="Arial" w:cs="Arial"/>
                <w:sz w:val="18"/>
                <w:szCs w:val="18"/>
                <w:lang w:eastAsia="ko-KR"/>
              </w:rPr>
              <w:t>’</w:t>
            </w:r>
            <w:r>
              <w:rPr>
                <w:rFonts w:ascii="Arial" w:eastAsiaTheme="minorEastAsia" w:hAnsi="Arial" w:cs="Arial" w:hint="eastAsia"/>
                <w:sz w:val="18"/>
                <w:szCs w:val="18"/>
                <w:lang w:eastAsia="ko-KR"/>
              </w:rPr>
              <w:t xml:space="preserve">s </w:t>
            </w:r>
            <w:r w:rsidRPr="00D05B3E">
              <w:rPr>
                <w:rFonts w:ascii="Arial" w:eastAsia="Cambria" w:hAnsi="Arial" w:cs="Arial"/>
                <w:sz w:val="18"/>
                <w:szCs w:val="18"/>
                <w:lang w:eastAsia="it-IT"/>
              </w:rPr>
              <w:t xml:space="preserve">activities in IWD and </w:t>
            </w:r>
            <w:proofErr w:type="spellStart"/>
            <w:r w:rsidRPr="00D05B3E">
              <w:rPr>
                <w:rFonts w:ascii="Arial" w:eastAsia="Cambria" w:hAnsi="Arial" w:cs="Arial"/>
                <w:sz w:val="18"/>
                <w:szCs w:val="18"/>
                <w:lang w:eastAsia="it-IT"/>
              </w:rPr>
              <w:t>Nane</w:t>
            </w:r>
            <w:proofErr w:type="spellEnd"/>
            <w:r w:rsidRPr="00D05B3E">
              <w:rPr>
                <w:rFonts w:ascii="Arial" w:eastAsia="Cambria" w:hAnsi="Arial" w:cs="Arial"/>
                <w:sz w:val="18"/>
                <w:szCs w:val="18"/>
                <w:lang w:eastAsia="it-IT"/>
              </w:rPr>
              <w:t xml:space="preserve"> </w:t>
            </w:r>
            <w:proofErr w:type="spellStart"/>
            <w:r w:rsidRPr="00D05B3E">
              <w:rPr>
                <w:rFonts w:ascii="Arial" w:eastAsia="Cambria" w:hAnsi="Arial" w:cs="Arial"/>
                <w:sz w:val="18"/>
                <w:szCs w:val="18"/>
                <w:lang w:eastAsia="it-IT"/>
              </w:rPr>
              <w:t>nane</w:t>
            </w:r>
            <w:proofErr w:type="spellEnd"/>
            <w:r w:rsidRPr="00D05B3E">
              <w:rPr>
                <w:rFonts w:ascii="Arial" w:eastAsia="Cambria" w:hAnsi="Arial" w:cs="Arial"/>
                <w:sz w:val="18"/>
                <w:szCs w:val="18"/>
                <w:lang w:eastAsia="it-IT"/>
              </w:rPr>
              <w:t xml:space="preserve"> national events </w:t>
            </w:r>
          </w:p>
        </w:tc>
        <w:tc>
          <w:tcPr>
            <w:tcW w:w="911" w:type="pct"/>
            <w:vMerge/>
            <w:shd w:val="clear" w:color="auto" w:fill="auto"/>
          </w:tcPr>
          <w:p w14:paraId="1A057607" w14:textId="77777777" w:rsidR="00657F30" w:rsidRPr="00D05B3E" w:rsidRDefault="00657F30" w:rsidP="003F3D8D">
            <w:pPr>
              <w:spacing w:after="0" w:line="240" w:lineRule="auto"/>
              <w:rPr>
                <w:rFonts w:ascii="Arial" w:eastAsia="Cambria" w:hAnsi="Arial" w:cs="Arial"/>
                <w:sz w:val="18"/>
                <w:szCs w:val="18"/>
                <w:lang w:eastAsia="it-IT"/>
              </w:rPr>
            </w:pPr>
          </w:p>
        </w:tc>
        <w:tc>
          <w:tcPr>
            <w:tcW w:w="1206" w:type="pct"/>
            <w:vMerge/>
            <w:shd w:val="clear" w:color="auto" w:fill="auto"/>
            <w:vAlign w:val="center"/>
          </w:tcPr>
          <w:p w14:paraId="5E8DB698" w14:textId="77777777" w:rsidR="00657F30" w:rsidRPr="00D05B3E" w:rsidRDefault="00657F30" w:rsidP="003F3D8D">
            <w:pPr>
              <w:spacing w:after="0" w:line="240" w:lineRule="auto"/>
              <w:rPr>
                <w:rFonts w:ascii="Arial" w:eastAsia="Cambria" w:hAnsi="Arial" w:cs="Arial"/>
                <w:sz w:val="18"/>
                <w:szCs w:val="18"/>
                <w:lang w:eastAsia="it-IT"/>
              </w:rPr>
            </w:pPr>
          </w:p>
        </w:tc>
      </w:tr>
    </w:tbl>
    <w:p w14:paraId="3BF75B20" w14:textId="77777777" w:rsidR="005500CD" w:rsidRDefault="005500C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2825E27F" w14:textId="77777777" w:rsidR="005500CD" w:rsidRDefault="005500C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4CCE171B" w14:textId="77777777" w:rsidR="005500CD" w:rsidRDefault="005500C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0E266818" w14:textId="77777777" w:rsidR="005500CD" w:rsidRDefault="005500C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6C459C2B" w14:textId="77777777" w:rsidR="005500CD" w:rsidRDefault="005500C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1AFEE5A2" w14:textId="77777777" w:rsidR="005500CD" w:rsidRDefault="005500C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304FED44" w14:textId="77777777" w:rsidR="005500CD" w:rsidRDefault="005500C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21ECFAB7" w14:textId="77777777" w:rsidR="005500CD" w:rsidRDefault="005500C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0AB3792C" w14:textId="77777777" w:rsidR="005500CD" w:rsidRDefault="005500C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7BDDE7E8" w14:textId="77777777" w:rsidR="005500CD" w:rsidRDefault="005500C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00FAD25A" w14:textId="77777777" w:rsidR="005500CD" w:rsidRDefault="005500C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75E96494" w14:textId="77777777" w:rsidR="005500CD" w:rsidRDefault="005500C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2D019CA8" w14:textId="77777777" w:rsidR="005500CD" w:rsidRDefault="005500C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04D6A345" w14:textId="77777777" w:rsidR="005500CD" w:rsidRDefault="005500C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3C49B525" w14:textId="77777777" w:rsidR="005500CD" w:rsidRDefault="005500C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76CE8F21" w14:textId="77777777" w:rsidR="005500CD" w:rsidRDefault="005500C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0FCB42A4" w14:textId="77777777" w:rsidR="005500CD" w:rsidRDefault="005500C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372C2876" w14:textId="77777777" w:rsidR="005500CD" w:rsidRDefault="005500C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409741F1" w14:textId="77777777" w:rsidR="005500CD" w:rsidRDefault="005500CD" w:rsidP="007B6334">
      <w:pPr>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p>
    <w:p w14:paraId="17AA7DA6" w14:textId="55C05C4B" w:rsidR="00CA050B" w:rsidRPr="003B2FD1" w:rsidRDefault="00CA050B" w:rsidP="005106F3">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1260AF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3B7FD6C9"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EA1E1C">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EA1E1C">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EA1E1C">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3"/>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EA1E1C">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EA1E1C">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4"/>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2402A115" w14:textId="4009CFFA" w:rsidR="009812E6" w:rsidRPr="007A6EFE" w:rsidRDefault="009812E6" w:rsidP="00095E4F">
      <w:pPr>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Section 2</w:t>
      </w:r>
    </w:p>
    <w:p w14:paraId="0548030C" w14:textId="0EDD802A" w:rsidR="00C22EF1" w:rsidRDefault="00C22EF1" w:rsidP="00C22EF1">
      <w:pPr>
        <w:rPr>
          <w:ins w:id="1" w:author="Michael Jerry" w:date="2020-09-23T11:23:00Z"/>
          <w:rFonts w:ascii="Calibri" w:eastAsia="Calibri" w:hAnsi="Calibri" w:cs="Calibri"/>
          <w:color w:val="000000"/>
          <w:sz w:val="18"/>
          <w:szCs w:val="18"/>
          <w:lang w:val="en-CA"/>
        </w:rPr>
      </w:pPr>
    </w:p>
    <w:p w14:paraId="628A8B05" w14:textId="78042EC2" w:rsidR="003173BB" w:rsidRDefault="003173BB" w:rsidP="00C22EF1">
      <w:pPr>
        <w:rPr>
          <w:ins w:id="2" w:author="Michael Jerry" w:date="2020-09-23T11:23:00Z"/>
          <w:rFonts w:ascii="Calibri" w:eastAsia="Calibri" w:hAnsi="Calibri" w:cs="Calibri"/>
          <w:color w:val="000000"/>
          <w:sz w:val="18"/>
          <w:szCs w:val="18"/>
          <w:lang w:val="en-CA"/>
        </w:rPr>
      </w:pPr>
    </w:p>
    <w:p w14:paraId="5382B08D" w14:textId="77777777" w:rsidR="003173BB" w:rsidRPr="00A872BA" w:rsidRDefault="003173BB" w:rsidP="00C22EF1">
      <w:pPr>
        <w:rPr>
          <w:rFonts w:ascii="Calibri" w:eastAsia="Calibri" w:hAnsi="Calibri" w:cs="Calibri"/>
          <w:color w:val="000000"/>
          <w:sz w:val="18"/>
          <w:szCs w:val="18"/>
          <w:lang w:val="en-CA"/>
        </w:rPr>
      </w:pPr>
    </w:p>
    <w:p w14:paraId="5BDEF935" w14:textId="77777777" w:rsidR="005106F3" w:rsidRDefault="005106F3" w:rsidP="009812E6">
      <w:pPr>
        <w:spacing w:after="0" w:line="240" w:lineRule="auto"/>
        <w:rPr>
          <w:rFonts w:ascii="Calibri" w:eastAsia="Calibri" w:hAnsi="Calibri" w:cs="Calibri"/>
          <w:b/>
          <w:bCs/>
          <w:color w:val="000000"/>
          <w:sz w:val="18"/>
          <w:szCs w:val="18"/>
          <w:lang w:val="en-CA"/>
        </w:rPr>
      </w:pPr>
    </w:p>
    <w:p w14:paraId="0F9AFF67" w14:textId="77777777" w:rsidR="005106F3" w:rsidRDefault="005106F3" w:rsidP="009812E6">
      <w:pPr>
        <w:spacing w:after="0" w:line="240" w:lineRule="auto"/>
        <w:rPr>
          <w:rFonts w:ascii="Calibri" w:eastAsia="Calibri" w:hAnsi="Calibri" w:cs="Calibri"/>
          <w:b/>
          <w:bCs/>
          <w:color w:val="000000"/>
          <w:sz w:val="18"/>
          <w:szCs w:val="18"/>
          <w:lang w:val="en-CA"/>
        </w:rPr>
      </w:pPr>
    </w:p>
    <w:p w14:paraId="1096DD4F" w14:textId="77777777" w:rsidR="005106F3" w:rsidRDefault="005106F3" w:rsidP="009812E6">
      <w:pPr>
        <w:spacing w:after="0" w:line="240" w:lineRule="auto"/>
        <w:rPr>
          <w:rFonts w:ascii="Calibri" w:eastAsia="Calibri" w:hAnsi="Calibri" w:cs="Calibri"/>
          <w:b/>
          <w:bCs/>
          <w:color w:val="000000"/>
          <w:sz w:val="18"/>
          <w:szCs w:val="18"/>
          <w:lang w:val="en-CA"/>
        </w:rPr>
      </w:pPr>
    </w:p>
    <w:p w14:paraId="611C2245" w14:textId="77777777" w:rsidR="005106F3" w:rsidRDefault="005106F3" w:rsidP="009812E6">
      <w:pPr>
        <w:spacing w:after="0" w:line="240" w:lineRule="auto"/>
        <w:rPr>
          <w:rFonts w:ascii="Calibri" w:eastAsia="Calibri" w:hAnsi="Calibri" w:cs="Calibri"/>
          <w:b/>
          <w:bCs/>
          <w:color w:val="000000"/>
          <w:sz w:val="18"/>
          <w:szCs w:val="18"/>
          <w:lang w:val="en-CA"/>
        </w:rPr>
      </w:pPr>
    </w:p>
    <w:p w14:paraId="47D841D7" w14:textId="77777777" w:rsidR="005106F3" w:rsidRDefault="005106F3" w:rsidP="009812E6">
      <w:pPr>
        <w:spacing w:after="0" w:line="240" w:lineRule="auto"/>
        <w:rPr>
          <w:rFonts w:ascii="Calibri" w:eastAsia="Calibri" w:hAnsi="Calibri" w:cs="Calibri"/>
          <w:b/>
          <w:bCs/>
          <w:color w:val="000000"/>
          <w:sz w:val="18"/>
          <w:szCs w:val="18"/>
          <w:lang w:val="en-CA"/>
        </w:rPr>
      </w:pPr>
    </w:p>
    <w:p w14:paraId="0458BA22" w14:textId="0F5B97B9" w:rsidR="00C22EF1" w:rsidRPr="00A872BA" w:rsidRDefault="00C22EF1" w:rsidP="009812E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Pr="00913B3F">
        <w:rPr>
          <w:rFonts w:ascii="Calibri" w:eastAsia="Calibri" w:hAnsi="Calibri" w:cs="Calibri"/>
          <w:b/>
          <w:bCs/>
          <w:color w:val="000000"/>
          <w:sz w:val="18"/>
          <w:szCs w:val="18"/>
          <w:lang w:val="en-CA"/>
        </w:rPr>
        <w:t xml:space="preserve"> (To be filled in by UN Women)</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EA1E1C">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EA1E1C">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EA1E1C">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EA1E1C">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341C50">
        <w:rPr>
          <w:rFonts w:ascii="Calibri" w:eastAsia="Calibri" w:hAnsi="Calibri" w:cs="Calibri"/>
          <w:b/>
          <w:spacing w:val="-3"/>
          <w:sz w:val="18"/>
          <w:szCs w:val="18"/>
          <w:highlight w:val="yellow"/>
          <w:lang w:val="en-GB" w:eastAsia="en-GB"/>
        </w:rPr>
        <w:t>Women’s organizations or entities are highly encouraged to apply.</w:t>
      </w:r>
    </w:p>
    <w:p w14:paraId="7FFC88CE" w14:textId="78F4F7F0" w:rsidR="00C22EF1" w:rsidRPr="00784D07" w:rsidRDefault="00C22EF1" w:rsidP="00EA1E1C">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EA1E1C">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EA1E1C">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7F53B8D" w14:textId="77777777" w:rsidR="00C22EF1" w:rsidRPr="00A872BA" w:rsidRDefault="00C22EF1" w:rsidP="00EA1E1C">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6695544A" w:rsidR="00C22EF1" w:rsidRPr="00A872BA" w:rsidRDefault="00C22EF1" w:rsidP="00EA1E1C">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Effective with the release of this CFP,</w:t>
      </w:r>
      <w:r w:rsidR="00F24CA0">
        <w:rPr>
          <w:rFonts w:ascii="Calibri" w:eastAsia="Calibri" w:hAnsi="Calibri" w:cs="Calibri"/>
          <w:color w:val="000000"/>
          <w:spacing w:val="-3"/>
          <w:sz w:val="18"/>
          <w:szCs w:val="18"/>
          <w:lang w:val="en-GB" w:eastAsia="en-GB"/>
        </w:rPr>
        <w:t xml:space="preserve"> </w:t>
      </w:r>
      <w:r w:rsidRPr="00A872BA">
        <w:rPr>
          <w:rFonts w:ascii="Calibri" w:eastAsia="Calibri" w:hAnsi="Calibri" w:cs="Calibri"/>
          <w:color w:val="000000"/>
          <w:spacing w:val="-3"/>
          <w:sz w:val="18"/>
          <w:szCs w:val="18"/>
          <w:u w:val="single"/>
          <w:lang w:val="en-GB" w:eastAsia="en-GB"/>
        </w:rPr>
        <w:t>all</w:t>
      </w:r>
      <w:r w:rsidRPr="00A872BA">
        <w:rPr>
          <w:rFonts w:ascii="Calibri" w:eastAsia="Calibri" w:hAnsi="Calibri" w:cs="Calibri"/>
          <w:color w:val="000000"/>
          <w:spacing w:val="-3"/>
          <w:sz w:val="18"/>
          <w:szCs w:val="18"/>
          <w:lang w:val="en-GB" w:eastAsia="en-GB"/>
        </w:rPr>
        <w:t xml:space="preserve"> communications must be directed only to UNWOMEN, by email at</w:t>
      </w:r>
      <w:r w:rsidR="000C0B24">
        <w:rPr>
          <w:rFonts w:ascii="Arial" w:eastAsia="Calibri" w:hAnsi="Arial" w:cs="Arial"/>
          <w:spacing w:val="-3"/>
          <w:sz w:val="18"/>
          <w:szCs w:val="18"/>
          <w:lang w:val="en-GB" w:eastAsia="en-GB"/>
        </w:rPr>
        <w:t xml:space="preserve"> </w:t>
      </w:r>
      <w:hyperlink r:id="rId15" w:history="1">
        <w:r w:rsidR="007075E6">
          <w:rPr>
            <w:rStyle w:val="Hyperlink"/>
          </w:rPr>
          <w:t>cfp.tanzania@unwomen.org</w:t>
        </w:r>
      </w:hyperlink>
      <w:r w:rsidR="000C0B24">
        <w:rPr>
          <w:rFonts w:ascii="Arial" w:eastAsia="Calibri" w:hAnsi="Arial" w:cs="Arial"/>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EA1E1C">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EA1E1C">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proofErr w:type="gramStart"/>
      <w:r w:rsidR="00C22EF1" w:rsidRPr="00A872BA">
        <w:rPr>
          <w:rFonts w:ascii="Calibri" w:eastAsia="Times New Roman" w:hAnsi="Calibri" w:cs="Calibri"/>
          <w:color w:val="000000"/>
          <w:sz w:val="18"/>
          <w:szCs w:val="18"/>
          <w:lang w:val="en-GB" w:eastAsia="en-GB"/>
        </w:rPr>
        <w:t>reserves</w:t>
      </w:r>
      <w:proofErr w:type="gramEnd"/>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EA1E1C">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5FC68D11"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process </w:t>
      </w:r>
      <w:r w:rsidRPr="00A872BA">
        <w:rPr>
          <w:rFonts w:ascii="Calibri" w:eastAsia="Calibri" w:hAnsi="Calibri" w:cs="Calibri"/>
          <w:color w:val="000000"/>
          <w:spacing w:val="-3"/>
          <w:sz w:val="18"/>
          <w:szCs w:val="18"/>
          <w:lang w:val="en-GB" w:eastAsia="en-GB"/>
        </w:rPr>
        <w:t xml:space="preserve"> </w:t>
      </w:r>
      <w:proofErr w:type="spellStart"/>
      <w:r w:rsidRPr="00A872BA">
        <w:rPr>
          <w:rFonts w:ascii="Calibri" w:eastAsia="Calibri" w:hAnsi="Calibri" w:cs="Calibri"/>
          <w:color w:val="000000"/>
          <w:spacing w:val="-3"/>
          <w:sz w:val="18"/>
          <w:szCs w:val="18"/>
          <w:lang w:val="en-GB" w:eastAsia="en-GB"/>
        </w:rPr>
        <w:t>process</w:t>
      </w:r>
      <w:proofErr w:type="spellEnd"/>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.2   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EA1E1C">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.2. In order to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EA1E1C">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EA1E1C">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1DD10781"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6" w:history="1">
        <w:r w:rsidR="007075E6">
          <w:rPr>
            <w:rStyle w:val="Hyperlink"/>
          </w:rPr>
          <w:t>cfp.tanzania@unwomen.org</w:t>
        </w:r>
      </w:hyperlink>
      <w:r w:rsidR="000C0B24">
        <w:rPr>
          <w:rFonts w:ascii="Calibri" w:eastAsia="Calibri" w:hAnsi="Calibri" w:cs="Times New Roman"/>
          <w:sz w:val="18"/>
          <w:szCs w:val="18"/>
          <w:lang w:val="en-CA"/>
        </w:rPr>
        <w:t xml:space="preserve"> </w:t>
      </w:r>
      <w:r w:rsidRPr="00A872BA">
        <w:rPr>
          <w:rFonts w:ascii="Calibri" w:eastAsia="Calibri" w:hAnsi="Calibri" w:cs="Calibri"/>
          <w:color w:val="000000"/>
          <w:spacing w:val="-3"/>
          <w:sz w:val="18"/>
          <w:szCs w:val="18"/>
          <w:lang w:val="en-GB" w:eastAsia="en-GB"/>
        </w:rPr>
        <w:t xml:space="preserve"> </w:t>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EA4904E"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6A4C34F" w14:textId="57BBF699" w:rsidR="00F74F39" w:rsidRDefault="00F74F39" w:rsidP="00F74F39">
      <w:pPr>
        <w:tabs>
          <w:tab w:val="left" w:pos="-1440"/>
          <w:tab w:val="left" w:pos="720"/>
        </w:tabs>
        <w:suppressAutoHyphens/>
        <w:spacing w:after="0" w:line="240" w:lineRule="auto"/>
        <w:rPr>
          <w:ins w:id="3" w:author="Michael Jerry" w:date="2020-09-23T11:24:00Z"/>
          <w:rFonts w:eastAsia="Calibri" w:cstheme="minorHAnsi"/>
          <w:color w:val="000000"/>
          <w:spacing w:val="-3"/>
          <w:sz w:val="18"/>
          <w:szCs w:val="18"/>
          <w:lang w:val="en-GB" w:eastAsia="en-GB"/>
        </w:rPr>
      </w:pPr>
    </w:p>
    <w:p w14:paraId="60F04291" w14:textId="7C369F98" w:rsidR="003173BB" w:rsidRDefault="003173BB" w:rsidP="00F74F39">
      <w:pPr>
        <w:tabs>
          <w:tab w:val="left" w:pos="-1440"/>
          <w:tab w:val="left" w:pos="720"/>
        </w:tabs>
        <w:suppressAutoHyphens/>
        <w:spacing w:after="0" w:line="240" w:lineRule="auto"/>
        <w:rPr>
          <w:ins w:id="4" w:author="Michael Jerry" w:date="2020-09-23T11:24:00Z"/>
          <w:rFonts w:eastAsia="Calibri" w:cstheme="minorHAnsi"/>
          <w:color w:val="000000"/>
          <w:spacing w:val="-3"/>
          <w:sz w:val="18"/>
          <w:szCs w:val="18"/>
          <w:lang w:val="en-GB" w:eastAsia="en-GB"/>
        </w:rPr>
      </w:pPr>
    </w:p>
    <w:p w14:paraId="56959223" w14:textId="431435BC" w:rsidR="003173BB" w:rsidRDefault="003173BB" w:rsidP="00F74F39">
      <w:pPr>
        <w:tabs>
          <w:tab w:val="left" w:pos="-1440"/>
          <w:tab w:val="left" w:pos="720"/>
        </w:tabs>
        <w:suppressAutoHyphens/>
        <w:spacing w:after="0" w:line="240" w:lineRule="auto"/>
        <w:rPr>
          <w:ins w:id="5" w:author="Michael Jerry" w:date="2020-09-23T11:24:00Z"/>
          <w:rFonts w:eastAsia="Calibri" w:cstheme="minorHAnsi"/>
          <w:color w:val="000000"/>
          <w:spacing w:val="-3"/>
          <w:sz w:val="18"/>
          <w:szCs w:val="18"/>
          <w:lang w:val="en-GB" w:eastAsia="en-GB"/>
        </w:rPr>
      </w:pPr>
    </w:p>
    <w:p w14:paraId="795E5226" w14:textId="32826860" w:rsidR="003173BB" w:rsidRDefault="003173BB" w:rsidP="00F74F39">
      <w:pPr>
        <w:tabs>
          <w:tab w:val="left" w:pos="-1440"/>
          <w:tab w:val="left" w:pos="720"/>
        </w:tabs>
        <w:suppressAutoHyphens/>
        <w:spacing w:after="0" w:line="240" w:lineRule="auto"/>
        <w:rPr>
          <w:ins w:id="6" w:author="Michael Jerry" w:date="2020-09-23T11:24:00Z"/>
          <w:rFonts w:eastAsia="Calibri" w:cstheme="minorHAnsi"/>
          <w:color w:val="000000"/>
          <w:spacing w:val="-3"/>
          <w:sz w:val="18"/>
          <w:szCs w:val="18"/>
          <w:lang w:val="en-GB" w:eastAsia="en-GB"/>
        </w:rPr>
      </w:pPr>
    </w:p>
    <w:p w14:paraId="4FEB0C5B" w14:textId="0745E4F7" w:rsidR="003173BB" w:rsidRDefault="003173BB" w:rsidP="00F74F39">
      <w:pPr>
        <w:tabs>
          <w:tab w:val="left" w:pos="-1440"/>
          <w:tab w:val="left" w:pos="720"/>
        </w:tabs>
        <w:suppressAutoHyphens/>
        <w:spacing w:after="0" w:line="240" w:lineRule="auto"/>
        <w:rPr>
          <w:ins w:id="7" w:author="Michael Jerry" w:date="2020-09-23T11:24:00Z"/>
          <w:rFonts w:eastAsia="Calibri" w:cstheme="minorHAnsi"/>
          <w:color w:val="000000"/>
          <w:spacing w:val="-3"/>
          <w:sz w:val="18"/>
          <w:szCs w:val="18"/>
          <w:lang w:val="en-GB" w:eastAsia="en-GB"/>
        </w:rPr>
      </w:pPr>
    </w:p>
    <w:p w14:paraId="1F6D8C68" w14:textId="48B03FDB" w:rsidR="003173BB" w:rsidRDefault="003173BB" w:rsidP="00F74F39">
      <w:pPr>
        <w:tabs>
          <w:tab w:val="left" w:pos="-1440"/>
          <w:tab w:val="left" w:pos="720"/>
        </w:tabs>
        <w:suppressAutoHyphens/>
        <w:spacing w:after="0" w:line="240" w:lineRule="auto"/>
        <w:rPr>
          <w:ins w:id="8" w:author="Michael Jerry" w:date="2020-09-23T11:24:00Z"/>
          <w:rFonts w:eastAsia="Calibri" w:cstheme="minorHAnsi"/>
          <w:color w:val="000000"/>
          <w:spacing w:val="-3"/>
          <w:sz w:val="18"/>
          <w:szCs w:val="18"/>
          <w:lang w:val="en-GB" w:eastAsia="en-GB"/>
        </w:rPr>
      </w:pPr>
    </w:p>
    <w:p w14:paraId="2C8E98BD" w14:textId="75865EE0" w:rsidR="003173BB" w:rsidRDefault="003173BB" w:rsidP="00F74F39">
      <w:pPr>
        <w:tabs>
          <w:tab w:val="left" w:pos="-1440"/>
          <w:tab w:val="left" w:pos="720"/>
        </w:tabs>
        <w:suppressAutoHyphens/>
        <w:spacing w:after="0" w:line="240" w:lineRule="auto"/>
        <w:rPr>
          <w:ins w:id="9" w:author="Michael Jerry" w:date="2020-09-23T11:24:00Z"/>
          <w:rFonts w:eastAsia="Calibri" w:cstheme="minorHAnsi"/>
          <w:color w:val="000000"/>
          <w:spacing w:val="-3"/>
          <w:sz w:val="18"/>
          <w:szCs w:val="18"/>
          <w:lang w:val="en-GB" w:eastAsia="en-GB"/>
        </w:rPr>
      </w:pPr>
    </w:p>
    <w:p w14:paraId="3EF2BDDF" w14:textId="016AEFA7" w:rsidR="003173BB" w:rsidRDefault="003173BB" w:rsidP="00F74F39">
      <w:pPr>
        <w:tabs>
          <w:tab w:val="left" w:pos="-1440"/>
          <w:tab w:val="left" w:pos="720"/>
        </w:tabs>
        <w:suppressAutoHyphens/>
        <w:spacing w:after="0" w:line="240" w:lineRule="auto"/>
        <w:rPr>
          <w:ins w:id="10" w:author="Michael Jerry" w:date="2020-09-23T11:24:00Z"/>
          <w:rFonts w:eastAsia="Calibri" w:cstheme="minorHAnsi"/>
          <w:color w:val="000000"/>
          <w:spacing w:val="-3"/>
          <w:sz w:val="18"/>
          <w:szCs w:val="18"/>
          <w:lang w:val="en-GB" w:eastAsia="en-GB"/>
        </w:rPr>
      </w:pPr>
    </w:p>
    <w:p w14:paraId="7E7892C3" w14:textId="72A32C6A" w:rsidR="003173BB" w:rsidRDefault="003173BB" w:rsidP="00F74F39">
      <w:pPr>
        <w:tabs>
          <w:tab w:val="left" w:pos="-1440"/>
          <w:tab w:val="left" w:pos="720"/>
        </w:tabs>
        <w:suppressAutoHyphens/>
        <w:spacing w:after="0" w:line="240" w:lineRule="auto"/>
        <w:rPr>
          <w:ins w:id="11" w:author="Michael Jerry" w:date="2020-09-23T11:24:00Z"/>
          <w:rFonts w:eastAsia="Calibri" w:cstheme="minorHAnsi"/>
          <w:color w:val="000000"/>
          <w:spacing w:val="-3"/>
          <w:sz w:val="18"/>
          <w:szCs w:val="18"/>
          <w:lang w:val="en-GB" w:eastAsia="en-GB"/>
        </w:rPr>
      </w:pPr>
    </w:p>
    <w:p w14:paraId="78EBC156" w14:textId="0764F090" w:rsidR="003173BB" w:rsidRDefault="003173BB" w:rsidP="00F74F39">
      <w:pPr>
        <w:tabs>
          <w:tab w:val="left" w:pos="-1440"/>
          <w:tab w:val="left" w:pos="720"/>
        </w:tabs>
        <w:suppressAutoHyphens/>
        <w:spacing w:after="0" w:line="240" w:lineRule="auto"/>
        <w:rPr>
          <w:ins w:id="12" w:author="Michael Jerry" w:date="2020-09-23T11:24:00Z"/>
          <w:rFonts w:eastAsia="Calibri" w:cstheme="minorHAnsi"/>
          <w:color w:val="000000"/>
          <w:spacing w:val="-3"/>
          <w:sz w:val="18"/>
          <w:szCs w:val="18"/>
          <w:lang w:val="en-GB" w:eastAsia="en-GB"/>
        </w:rPr>
      </w:pPr>
    </w:p>
    <w:p w14:paraId="466D8294" w14:textId="72373F6E" w:rsidR="003173BB" w:rsidRDefault="003173BB" w:rsidP="00F74F39">
      <w:pPr>
        <w:tabs>
          <w:tab w:val="left" w:pos="-1440"/>
          <w:tab w:val="left" w:pos="720"/>
        </w:tabs>
        <w:suppressAutoHyphens/>
        <w:spacing w:after="0" w:line="240" w:lineRule="auto"/>
        <w:rPr>
          <w:ins w:id="13" w:author="Michael Jerry" w:date="2020-09-23T11:24:00Z"/>
          <w:rFonts w:eastAsia="Calibri" w:cstheme="minorHAnsi"/>
          <w:color w:val="000000"/>
          <w:spacing w:val="-3"/>
          <w:sz w:val="18"/>
          <w:szCs w:val="18"/>
          <w:lang w:val="en-GB" w:eastAsia="en-GB"/>
        </w:rPr>
      </w:pPr>
    </w:p>
    <w:p w14:paraId="4C894CBB" w14:textId="4A517FD2" w:rsidR="003173BB" w:rsidRDefault="003173BB" w:rsidP="00F74F39">
      <w:pPr>
        <w:tabs>
          <w:tab w:val="left" w:pos="-1440"/>
          <w:tab w:val="left" w:pos="720"/>
        </w:tabs>
        <w:suppressAutoHyphens/>
        <w:spacing w:after="0" w:line="240" w:lineRule="auto"/>
        <w:rPr>
          <w:ins w:id="14" w:author="Michael Jerry" w:date="2020-09-23T11:24:00Z"/>
          <w:rFonts w:eastAsia="Calibri" w:cstheme="minorHAnsi"/>
          <w:color w:val="000000"/>
          <w:spacing w:val="-3"/>
          <w:sz w:val="18"/>
          <w:szCs w:val="18"/>
          <w:lang w:val="en-GB" w:eastAsia="en-GB"/>
        </w:rPr>
      </w:pPr>
    </w:p>
    <w:p w14:paraId="33A1659E" w14:textId="51C43F6E" w:rsidR="003173BB" w:rsidRDefault="003173BB" w:rsidP="00F74F39">
      <w:pPr>
        <w:tabs>
          <w:tab w:val="left" w:pos="-1440"/>
          <w:tab w:val="left" w:pos="720"/>
        </w:tabs>
        <w:suppressAutoHyphens/>
        <w:spacing w:after="0" w:line="240" w:lineRule="auto"/>
        <w:rPr>
          <w:ins w:id="15" w:author="Michael Jerry" w:date="2020-09-23T11:24:00Z"/>
          <w:rFonts w:eastAsia="Calibri" w:cstheme="minorHAnsi"/>
          <w:color w:val="000000"/>
          <w:spacing w:val="-3"/>
          <w:sz w:val="18"/>
          <w:szCs w:val="18"/>
          <w:lang w:val="en-GB" w:eastAsia="en-GB"/>
        </w:rPr>
      </w:pPr>
    </w:p>
    <w:p w14:paraId="70C2416A" w14:textId="77777777" w:rsidR="003173BB" w:rsidRDefault="003173BB"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400C3380"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lastRenderedPageBreak/>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A872BA">
        <w:rPr>
          <w:rFonts w:ascii="Calibri" w:eastAsia="Times New Roman" w:hAnsi="Calibri" w:cs="Calibri"/>
          <w:color w:val="000000"/>
          <w:spacing w:val="-2"/>
          <w:sz w:val="18"/>
          <w:szCs w:val="18"/>
          <w:lang w:val="en-GB" w:eastAsia="en-GB"/>
        </w:rPr>
        <w:t>offered</w:t>
      </w:r>
      <w:proofErr w:type="gramEnd"/>
      <w:r w:rsidR="00C22EF1" w:rsidRPr="00A872BA">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EA1E1C">
      <w:pPr>
        <w:pStyle w:val="ListParagraph"/>
        <w:keepNext/>
        <w:keepLines/>
        <w:numPr>
          <w:ilvl w:val="0"/>
          <w:numId w:val="16"/>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7D7C0634"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proofErr w:type="gramStart"/>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w:t>
      </w:r>
      <w:proofErr w:type="gramEnd"/>
      <w:r w:rsidRPr="00A872BA">
        <w:rPr>
          <w:rFonts w:ascii="Calibri" w:eastAsia="Times New Roman" w:hAnsi="Calibri" w:cs="Calibri"/>
          <w:color w:val="000000"/>
          <w:sz w:val="18"/>
          <w:szCs w:val="18"/>
          <w:lang w:val="en-GB" w:eastAsia="en-GB"/>
        </w:rPr>
        <w:t xml:space="preserve"> prices shall be quoted in </w:t>
      </w:r>
      <w:r w:rsidR="000C0B24">
        <w:rPr>
          <w:rFonts w:ascii="Calibri" w:eastAsia="Times New Roman" w:hAnsi="Calibri" w:cs="Calibri"/>
          <w:color w:val="000000"/>
          <w:sz w:val="18"/>
          <w:szCs w:val="18"/>
          <w:lang w:val="en-GB" w:eastAsia="en-GB"/>
        </w:rPr>
        <w:t>(Tanzania Shillings (TZS)</w:t>
      </w:r>
      <w:r w:rsidRPr="00A872BA">
        <w:rPr>
          <w:rFonts w:ascii="Calibri" w:eastAsia="Times New Roman" w:hAnsi="Calibri" w:cs="Calibri"/>
          <w:color w:val="000000"/>
          <w:sz w:val="18"/>
          <w:szCs w:val="18"/>
          <w:lang w:val="en-GB" w:eastAsia="en-GB"/>
        </w:rPr>
        <w:t>]</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00C22EF1" w:rsidRPr="00784D07">
        <w:rPr>
          <w:rFonts w:ascii="Calibri" w:eastAsia="Times New Roman" w:hAnsi="Calibri" w:cs="Calibri"/>
          <w:color w:val="000000"/>
          <w:spacing w:val="-2"/>
          <w:sz w:val="18"/>
          <w:szCs w:val="18"/>
          <w:lang w:val="en-GB" w:eastAsia="en-GB"/>
        </w:rPr>
        <w:t>issued</w:t>
      </w:r>
      <w:proofErr w:type="gramEnd"/>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EA1E1C">
      <w:pPr>
        <w:keepNext/>
        <w:keepLines/>
        <w:numPr>
          <w:ilvl w:val="0"/>
          <w:numId w:val="1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EA1E1C">
      <w:pPr>
        <w:pStyle w:val="ListParagraph"/>
        <w:numPr>
          <w:ilvl w:val="1"/>
          <w:numId w:val="15"/>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EA1E1C">
      <w:pPr>
        <w:pStyle w:val="ListParagraph"/>
        <w:numPr>
          <w:ilvl w:val="2"/>
          <w:numId w:val="15"/>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8927D7">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28239527"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Proposal is compliant with the Call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8927D7">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8927D7">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8927D7">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8927D7">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8927D7">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8927D7">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8927D7">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8927D7">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8927D7">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8927D7">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EA1E1C">
      <w:pPr>
        <w:pStyle w:val="ListParagraph"/>
        <w:numPr>
          <w:ilvl w:val="0"/>
          <w:numId w:val="16"/>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EA1E1C">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EA1E1C">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w:t>
      </w:r>
      <w:r w:rsidRPr="00A872BA">
        <w:rPr>
          <w:rFonts w:ascii="Calibri" w:eastAsia="Calibri" w:hAnsi="Calibri" w:cs="Calibri"/>
          <w:color w:val="000000"/>
          <w:spacing w:val="-3"/>
          <w:sz w:val="18"/>
          <w:szCs w:val="18"/>
          <w:lang w:val="en-GB" w:eastAsia="en-GB"/>
        </w:rPr>
        <w:lastRenderedPageBreak/>
        <w:t>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EA1E1C">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EA1E1C">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EA1E1C">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EA1E1C">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EA1E1C">
      <w:pPr>
        <w:numPr>
          <w:ilvl w:val="0"/>
          <w:numId w:val="1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0BA24A0F" w14:textId="77777777" w:rsidR="00C22EF1" w:rsidRPr="00D70AFD" w:rsidRDefault="00C22EF1" w:rsidP="00C22EF1">
      <w:pPr>
        <w:tabs>
          <w:tab w:val="left" w:pos="0"/>
          <w:tab w:val="left" w:pos="720"/>
        </w:tabs>
        <w:suppressAutoHyphens/>
        <w:spacing w:after="0" w:line="240" w:lineRule="auto"/>
        <w:ind w:left="720"/>
        <w:jc w:val="both"/>
        <w:rPr>
          <w:rFonts w:ascii="Calibri" w:eastAsia="Times New Roman" w:hAnsi="Calibri" w:cs="Calibri"/>
          <w:color w:val="000000"/>
          <w:spacing w:val="-2"/>
          <w:sz w:val="18"/>
          <w:szCs w:val="18"/>
          <w:highlight w:val="yellow"/>
        </w:rPr>
      </w:pPr>
    </w:p>
    <w:p w14:paraId="6BFFE841" w14:textId="77777777" w:rsidR="00C22EF1" w:rsidRPr="00D70AFD" w:rsidRDefault="00C22EF1" w:rsidP="00395435">
      <w:pPr>
        <w:tabs>
          <w:tab w:val="left" w:pos="0"/>
          <w:tab w:val="left" w:pos="720"/>
        </w:tabs>
        <w:suppressAutoHyphens/>
        <w:spacing w:after="0" w:line="240" w:lineRule="auto"/>
        <w:ind w:left="-270"/>
        <w:jc w:val="both"/>
        <w:rPr>
          <w:rFonts w:ascii="Calibri" w:eastAsia="Times New Roman" w:hAnsi="Calibri" w:cs="Calibri"/>
          <w:color w:val="000000"/>
          <w:spacing w:val="-2"/>
          <w:sz w:val="18"/>
          <w:szCs w:val="18"/>
          <w:highlight w:val="yellow"/>
        </w:rPr>
      </w:pP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EA1E1C">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EA1E1C">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5F35047F"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w:t>
      </w:r>
      <w:proofErr w:type="gramStart"/>
      <w:r w:rsidRPr="00A872BA">
        <w:rPr>
          <w:rFonts w:ascii="Calibri" w:eastAsia="Calibri" w:hAnsi="Calibri" w:cs="Calibri"/>
          <w:color w:val="000000"/>
          <w:spacing w:val="-3"/>
          <w:sz w:val="18"/>
          <w:szCs w:val="18"/>
          <w:lang w:val="en-GB" w:eastAsia="en-GB"/>
        </w:rPr>
        <w:t>year(</w:t>
      </w:r>
      <w:proofErr w:type="gramEnd"/>
      <w:r w:rsidRPr="00A872BA">
        <w:rPr>
          <w:rFonts w:ascii="Calibri" w:eastAsia="Calibri" w:hAnsi="Calibri" w:cs="Calibri"/>
          <w:color w:val="000000"/>
          <w:spacing w:val="-3"/>
          <w:sz w:val="18"/>
          <w:szCs w:val="18"/>
          <w:lang w:val="en-GB" w:eastAsia="en-GB"/>
        </w:rPr>
        <w:t>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16200E">
          <w:footerReference w:type="even" r:id="rId17"/>
          <w:footerReference w:type="default" r:id="rId18"/>
          <w:headerReference w:type="first" r:id="rId19"/>
          <w:footerReference w:type="first" r:id="rId20"/>
          <w:type w:val="continuous"/>
          <w:pgSz w:w="11907" w:h="16839" w:code="9"/>
          <w:pgMar w:top="1080" w:right="1440" w:bottom="1440" w:left="1440" w:header="720" w:footer="720" w:gutter="0"/>
          <w:pgNumType w:start="1"/>
          <w:cols w:space="720"/>
          <w:titlePg/>
          <w:docGrid w:linePitch="299"/>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4A4700C8"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A872BA">
        <w:rPr>
          <w:rFonts w:ascii="Calibri" w:eastAsia="Calibri" w:hAnsi="Calibri" w:cs="Times"/>
          <w:color w:val="000000"/>
          <w:sz w:val="18"/>
          <w:szCs w:val="18"/>
          <w:lang w:val="en-CA"/>
        </w:rPr>
        <w:t>implement successfully</w:t>
      </w:r>
      <w:proofErr w:type="gramEnd"/>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8E81050" w14:textId="77777777" w:rsidR="00C22EF1" w:rsidRPr="00A872BA" w:rsidRDefault="00C22EF1" w:rsidP="00EA1E1C">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proofErr w:type="gramStart"/>
      <w:r w:rsidRPr="00A872BA">
        <w:rPr>
          <w:rFonts w:ascii="Calibri" w:eastAsia="Calibri" w:hAnsi="Calibri" w:cs="Times"/>
          <w:color w:val="000000"/>
          <w:sz w:val="18"/>
          <w:szCs w:val="18"/>
          <w:lang w:val="en-CA"/>
        </w:rPr>
        <w:t>research</w:t>
      </w:r>
      <w:proofErr w:type="gramEnd"/>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EA1E1C">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EA1E1C">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EA1E1C">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EA1E1C">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EA1E1C">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EA1E1C">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EA1E1C">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4: Implementation Plan </w:t>
            </w:r>
            <w:r w:rsidRPr="00A872BA">
              <w:rPr>
                <w:rFonts w:cs="Times"/>
                <w:color w:val="000000"/>
                <w:sz w:val="18"/>
                <w:szCs w:val="18"/>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EA1E1C">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EA1E1C">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0EA1E1C">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EA1E1C">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EA1E1C">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EA1E1C">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EA1E1C">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5"/>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3E68846F" w14:textId="67A085B5"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63ABD4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567B3DC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2"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22F4B241" w14:textId="1268D6AB" w:rsidR="00795652" w:rsidRPr="00795652" w:rsidRDefault="00795652" w:rsidP="00795652">
      <w:pPr>
        <w:spacing w:after="151" w:line="248" w:lineRule="auto"/>
        <w:ind w:right="14"/>
        <w:rPr>
          <w:rFonts w:eastAsia="Times New Roman" w:cstheme="minorHAnsi"/>
          <w:color w:val="000000"/>
          <w:sz w:val="18"/>
          <w:szCs w:val="18"/>
        </w:rPr>
        <w:sectPr w:rsidR="00795652" w:rsidRPr="00795652" w:rsidSect="00CA5BCE">
          <w:footerReference w:type="default" r:id="rId23"/>
          <w:pgSz w:w="12240" w:h="15840"/>
          <w:pgMar w:top="1440" w:right="1440" w:bottom="1440" w:left="1440" w:header="720" w:footer="720" w:gutter="0"/>
          <w:cols w:space="720"/>
          <w:docGrid w:linePitch="360"/>
        </w:sectPr>
      </w:pPr>
    </w:p>
    <w:p w14:paraId="56C39509" w14:textId="77777777" w:rsidR="0088532D" w:rsidRDefault="0088532D" w:rsidP="007E073F"/>
    <w:sectPr w:rsidR="0088532D" w:rsidSect="0016200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086E6" w14:textId="77777777" w:rsidR="00732C64" w:rsidRDefault="00732C64" w:rsidP="00C22EF1">
      <w:pPr>
        <w:spacing w:after="0" w:line="240" w:lineRule="auto"/>
      </w:pPr>
      <w:r>
        <w:separator/>
      </w:r>
    </w:p>
  </w:endnote>
  <w:endnote w:type="continuationSeparator" w:id="0">
    <w:p w14:paraId="6802CE4F" w14:textId="77777777" w:rsidR="00732C64" w:rsidRDefault="00732C64" w:rsidP="00C22EF1">
      <w:pPr>
        <w:spacing w:after="0" w:line="240" w:lineRule="auto"/>
      </w:pPr>
      <w:r>
        <w:continuationSeparator/>
      </w:r>
    </w:p>
  </w:endnote>
  <w:endnote w:type="continuationNotice" w:id="1">
    <w:p w14:paraId="0E350EC5" w14:textId="77777777" w:rsidR="00732C64" w:rsidRDefault="00732C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47D" w14:textId="77777777" w:rsidR="003F3D8D" w:rsidRDefault="003F3D8D"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3F3D8D" w:rsidRDefault="003F3D8D"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3F3D8D" w:rsidRDefault="003F3D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3F3D8D" w:rsidRDefault="003F3D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8728" w14:textId="77777777" w:rsidR="003F3D8D" w:rsidRPr="00B71955" w:rsidRDefault="003F3D8D"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44366"/>
      <w:docPartObj>
        <w:docPartGallery w:val="Page Numbers (Bottom of Page)"/>
        <w:docPartUnique/>
      </w:docPartObj>
    </w:sdtPr>
    <w:sdtEndPr>
      <w:rPr>
        <w:noProof/>
      </w:rPr>
    </w:sdtEndPr>
    <w:sdtContent>
      <w:p w14:paraId="025277EC" w14:textId="77777777" w:rsidR="003F3D8D" w:rsidRDefault="003F3D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3F3D8D" w:rsidRDefault="003F3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CCA07" w14:textId="77777777" w:rsidR="00732C64" w:rsidRDefault="00732C64" w:rsidP="00C22EF1">
      <w:pPr>
        <w:spacing w:after="0" w:line="240" w:lineRule="auto"/>
      </w:pPr>
      <w:r>
        <w:separator/>
      </w:r>
    </w:p>
  </w:footnote>
  <w:footnote w:type="continuationSeparator" w:id="0">
    <w:p w14:paraId="2BA1F0C7" w14:textId="77777777" w:rsidR="00732C64" w:rsidRDefault="00732C64" w:rsidP="00C22EF1">
      <w:pPr>
        <w:spacing w:after="0" w:line="240" w:lineRule="auto"/>
      </w:pPr>
      <w:r>
        <w:continuationSeparator/>
      </w:r>
    </w:p>
  </w:footnote>
  <w:footnote w:type="continuationNotice" w:id="1">
    <w:p w14:paraId="2AF209C1" w14:textId="77777777" w:rsidR="00732C64" w:rsidRDefault="00732C64">
      <w:pPr>
        <w:spacing w:after="0" w:line="240" w:lineRule="auto"/>
      </w:pPr>
    </w:p>
  </w:footnote>
  <w:footnote w:id="2">
    <w:p w14:paraId="1690B49D" w14:textId="77777777" w:rsidR="003F3D8D" w:rsidRPr="00555458" w:rsidRDefault="003F3D8D" w:rsidP="009733F2">
      <w:pPr>
        <w:pStyle w:val="NoSpacing"/>
        <w:jc w:val="both"/>
        <w:rPr>
          <w:rFonts w:eastAsiaTheme="minorEastAsia"/>
          <w:sz w:val="20"/>
          <w:szCs w:val="20"/>
          <w:lang w:eastAsia="ko-KR"/>
        </w:rPr>
      </w:pPr>
      <w:r w:rsidRPr="00CB6926">
        <w:rPr>
          <w:rStyle w:val="FootnoteReference"/>
          <w:sz w:val="20"/>
          <w:szCs w:val="20"/>
        </w:rPr>
        <w:footnoteRef/>
      </w:r>
      <w:r w:rsidRPr="00CB6926">
        <w:rPr>
          <w:sz w:val="20"/>
          <w:szCs w:val="20"/>
        </w:rPr>
        <w:t xml:space="preserve"> </w:t>
      </w:r>
      <w:r w:rsidRPr="00CB6926">
        <w:rPr>
          <w:sz w:val="20"/>
          <w:szCs w:val="20"/>
          <w:shd w:val="clear" w:color="auto" w:fill="FCFCFC"/>
        </w:rPr>
        <w:t>Gender Action Learning System (GALS)</w:t>
      </w:r>
      <w:r>
        <w:rPr>
          <w:rFonts w:eastAsiaTheme="minorEastAsia" w:hint="eastAsia"/>
          <w:sz w:val="20"/>
          <w:szCs w:val="20"/>
          <w:shd w:val="clear" w:color="auto" w:fill="FCFCFC"/>
          <w:lang w:eastAsia="ko-KR"/>
        </w:rPr>
        <w:t xml:space="preserve"> developed and rolled out by Oxfam Novib with support from IFAD since 2008</w:t>
      </w:r>
      <w:r w:rsidRPr="00CB6926">
        <w:rPr>
          <w:sz w:val="20"/>
          <w:szCs w:val="20"/>
          <w:shd w:val="clear" w:color="auto" w:fill="FCFCFC"/>
        </w:rPr>
        <w:t xml:space="preserve"> is a community-led </w:t>
      </w:r>
      <w:r>
        <w:rPr>
          <w:rFonts w:eastAsiaTheme="minorEastAsia"/>
          <w:sz w:val="20"/>
          <w:szCs w:val="20"/>
          <w:shd w:val="clear" w:color="auto" w:fill="FCFCFC"/>
          <w:lang w:eastAsia="ko-KR"/>
        </w:rPr>
        <w:t>“</w:t>
      </w:r>
      <w:r w:rsidRPr="00CB6926">
        <w:rPr>
          <w:sz w:val="20"/>
          <w:szCs w:val="20"/>
          <w:shd w:val="clear" w:color="auto" w:fill="FCFCFC"/>
        </w:rPr>
        <w:t>household methodology</w:t>
      </w:r>
      <w:r>
        <w:rPr>
          <w:rFonts w:eastAsiaTheme="minorEastAsia" w:hint="eastAsia"/>
          <w:sz w:val="20"/>
          <w:szCs w:val="20"/>
          <w:shd w:val="clear" w:color="auto" w:fill="FCFCFC"/>
          <w:lang w:eastAsia="ko-KR"/>
        </w:rPr>
        <w:t>/approach</w:t>
      </w:r>
      <w:r>
        <w:rPr>
          <w:rFonts w:eastAsiaTheme="minorEastAsia"/>
          <w:sz w:val="20"/>
          <w:szCs w:val="20"/>
          <w:shd w:val="clear" w:color="auto" w:fill="FCFCFC"/>
          <w:lang w:eastAsia="ko-KR"/>
        </w:rPr>
        <w:t>”</w:t>
      </w:r>
      <w:r w:rsidRPr="00CB6926">
        <w:rPr>
          <w:sz w:val="20"/>
          <w:szCs w:val="20"/>
          <w:shd w:val="clear" w:color="auto" w:fill="FCFCFC"/>
        </w:rPr>
        <w:t xml:space="preserve"> that aims to give women and men more control over their personal, household, community and organisational development. It comprises role playing and visual tools to help farmers plan their lives and sustainable livelihoods. GALS is most often used to support farmers in more collaborative intra-household decision-making, and generally for development purposes</w:t>
      </w:r>
      <w:r>
        <w:rPr>
          <w:rFonts w:eastAsiaTheme="minorEastAsia" w:hint="eastAsia"/>
          <w:sz w:val="20"/>
          <w:szCs w:val="20"/>
          <w:shd w:val="clear" w:color="auto" w:fill="FCFCFC"/>
          <w:lang w:eastAsia="ko-KR"/>
        </w:rPr>
        <w:t xml:space="preserve"> (CGIAR, 2019)</w:t>
      </w:r>
      <w:r w:rsidRPr="00CB6926">
        <w:rPr>
          <w:sz w:val="20"/>
          <w:szCs w:val="20"/>
          <w:shd w:val="clear" w:color="auto" w:fill="FCFCFC"/>
        </w:rPr>
        <w:t>.</w:t>
      </w:r>
      <w:r>
        <w:rPr>
          <w:rFonts w:eastAsiaTheme="minorEastAsia" w:hint="eastAsia"/>
          <w:sz w:val="20"/>
          <w:szCs w:val="20"/>
          <w:shd w:val="clear" w:color="auto" w:fill="FCFCFC"/>
          <w:lang w:eastAsia="ko-KR"/>
        </w:rPr>
        <w:t xml:space="preserve"> GALS review in 2011 co-financed by GIZ in the coffee value chain in Uganda </w:t>
      </w:r>
      <w:r w:rsidRPr="00B4277A">
        <w:rPr>
          <w:sz w:val="20"/>
          <w:szCs w:val="20"/>
        </w:rPr>
        <w:t>demonstrated conclusively that the GALS has</w:t>
      </w:r>
      <w:r>
        <w:rPr>
          <w:rFonts w:eastAsiaTheme="minorEastAsia" w:hint="eastAsia"/>
          <w:sz w:val="20"/>
          <w:szCs w:val="20"/>
          <w:lang w:eastAsia="ko-KR"/>
        </w:rPr>
        <w:t xml:space="preserve"> </w:t>
      </w:r>
      <w:r w:rsidRPr="00B4277A">
        <w:rPr>
          <w:sz w:val="20"/>
          <w:szCs w:val="20"/>
        </w:rPr>
        <w:t>been remarkably powerful in unseating powerful cultural norms that have existed for generations. Remarkable life changes related to the division of both domestic an</w:t>
      </w:r>
      <w:r>
        <w:rPr>
          <w:sz w:val="20"/>
          <w:szCs w:val="20"/>
        </w:rPr>
        <w:t>d farm work, household decision</w:t>
      </w:r>
      <w:r>
        <w:rPr>
          <w:rFonts w:eastAsiaTheme="minorEastAsia" w:hint="eastAsia"/>
          <w:sz w:val="20"/>
          <w:szCs w:val="20"/>
          <w:lang w:eastAsia="ko-KR"/>
        </w:rPr>
        <w:t>-</w:t>
      </w:r>
      <w:r w:rsidRPr="00B4277A">
        <w:rPr>
          <w:sz w:val="20"/>
          <w:szCs w:val="20"/>
        </w:rPr>
        <w:t>making, control and access to assets and services and decreases in alcohol abuse and violence were indicated</w:t>
      </w:r>
      <w:r>
        <w:rPr>
          <w:rFonts w:eastAsiaTheme="minorEastAsia" w:hint="eastAsia"/>
          <w:sz w:val="20"/>
          <w:szCs w:val="20"/>
          <w:lang w:eastAsia="ko-KR"/>
        </w:rPr>
        <w:t xml:space="preserve"> (Oxfam Novib, 2014).</w:t>
      </w:r>
    </w:p>
  </w:footnote>
  <w:footnote w:id="3">
    <w:p w14:paraId="18BA03B1" w14:textId="0B822BF5" w:rsidR="003F3D8D" w:rsidRDefault="003F3D8D">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Pr>
          <w:sz w:val="18"/>
          <w:szCs w:val="18"/>
        </w:rPr>
        <w:t xml:space="preserve">(3) </w:t>
      </w:r>
      <w:r w:rsidRPr="007D0BA5">
        <w:rPr>
          <w:sz w:val="18"/>
          <w:szCs w:val="18"/>
        </w:rPr>
        <w:t>years of history registration may be accepted and it must be fully justified.</w:t>
      </w:r>
    </w:p>
  </w:footnote>
  <w:footnote w:id="4">
    <w:p w14:paraId="2175F67C" w14:textId="20113F4E" w:rsidR="003F3D8D" w:rsidRPr="00467202" w:rsidRDefault="003F3D8D" w:rsidP="00C41F68">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5">
    <w:p w14:paraId="49E765EC" w14:textId="77777777" w:rsidR="003F3D8D" w:rsidRPr="00105E40" w:rsidRDefault="003F3D8D"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E984" w14:textId="700ACBE6" w:rsidR="003F3D8D" w:rsidRPr="00A53E99" w:rsidRDefault="003F3D8D"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B53FA"/>
    <w:multiLevelType w:val="multilevel"/>
    <w:tmpl w:val="D7BA86C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1025018"/>
    <w:multiLevelType w:val="hybridMultilevel"/>
    <w:tmpl w:val="F926C4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E67C2"/>
    <w:multiLevelType w:val="hybridMultilevel"/>
    <w:tmpl w:val="E55A4AF0"/>
    <w:lvl w:ilvl="0" w:tplc="C32053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A96F0A"/>
    <w:multiLevelType w:val="hybridMultilevel"/>
    <w:tmpl w:val="7A5E09AA"/>
    <w:lvl w:ilvl="0" w:tplc="88BC17E0">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0381D"/>
    <w:multiLevelType w:val="hybridMultilevel"/>
    <w:tmpl w:val="0438262E"/>
    <w:lvl w:ilvl="0" w:tplc="2728797E">
      <w:start w:val="1"/>
      <w:numFmt w:val="decimal"/>
      <w:lvlText w:val="%1)"/>
      <w:lvlJc w:val="left"/>
      <w:pPr>
        <w:ind w:left="766" w:hanging="360"/>
      </w:pPr>
      <w:rPr>
        <w:rFonts w:hint="default"/>
      </w:rPr>
    </w:lvl>
    <w:lvl w:ilvl="1" w:tplc="04090019" w:tentative="1">
      <w:start w:val="1"/>
      <w:numFmt w:val="lowerLetter"/>
      <w:lvlText w:val="%2."/>
      <w:lvlJc w:val="left"/>
      <w:pPr>
        <w:ind w:left="1486" w:hanging="360"/>
      </w:pPr>
    </w:lvl>
    <w:lvl w:ilvl="2" w:tplc="0409001B">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1174D"/>
    <w:multiLevelType w:val="multilevel"/>
    <w:tmpl w:val="111813F8"/>
    <w:lvl w:ilvl="0">
      <w:start w:val="1"/>
      <w:numFmt w:val="decimal"/>
      <w:lvlText w:val="%1"/>
      <w:lvlJc w:val="left"/>
      <w:pPr>
        <w:ind w:left="435" w:hanging="435"/>
      </w:pPr>
      <w:rPr>
        <w:rFonts w:eastAsiaTheme="minorEastAsia" w:hint="default"/>
      </w:rPr>
    </w:lvl>
    <w:lvl w:ilvl="1">
      <w:start w:val="1"/>
      <w:numFmt w:val="decimal"/>
      <w:lvlText w:val="%1.%2"/>
      <w:lvlJc w:val="left"/>
      <w:pPr>
        <w:ind w:left="435" w:hanging="435"/>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1" w15:restartNumberingAfterBreak="0">
    <w:nsid w:val="19EA67BD"/>
    <w:multiLevelType w:val="hybridMultilevel"/>
    <w:tmpl w:val="FBE086E0"/>
    <w:lvl w:ilvl="0" w:tplc="C3205386">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1EF96915"/>
    <w:multiLevelType w:val="hybridMultilevel"/>
    <w:tmpl w:val="7A5E09AA"/>
    <w:lvl w:ilvl="0" w:tplc="88BC17E0">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805E2"/>
    <w:multiLevelType w:val="hybridMultilevel"/>
    <w:tmpl w:val="AA0C241E"/>
    <w:lvl w:ilvl="0" w:tplc="C32053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4394"/>
    <w:multiLevelType w:val="hybridMultilevel"/>
    <w:tmpl w:val="6E949304"/>
    <w:lvl w:ilvl="0" w:tplc="200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07AB9"/>
    <w:multiLevelType w:val="hybridMultilevel"/>
    <w:tmpl w:val="DA0A59E8"/>
    <w:lvl w:ilvl="0" w:tplc="C32053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54AD5"/>
    <w:multiLevelType w:val="hybridMultilevel"/>
    <w:tmpl w:val="2B3016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E3CEF"/>
    <w:multiLevelType w:val="hybridMultilevel"/>
    <w:tmpl w:val="2864FE7A"/>
    <w:lvl w:ilvl="0" w:tplc="34C2880E">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42B34"/>
    <w:multiLevelType w:val="hybridMultilevel"/>
    <w:tmpl w:val="31260462"/>
    <w:lvl w:ilvl="0" w:tplc="C32053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24" w15:restartNumberingAfterBreak="0">
    <w:nsid w:val="475A11B2"/>
    <w:multiLevelType w:val="hybridMultilevel"/>
    <w:tmpl w:val="7CDEB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D7365"/>
    <w:multiLevelType w:val="hybridMultilevel"/>
    <w:tmpl w:val="DDB2B78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D0F72"/>
    <w:multiLevelType w:val="hybridMultilevel"/>
    <w:tmpl w:val="85824C76"/>
    <w:lvl w:ilvl="0" w:tplc="33406CBA">
      <w:start w:val="1"/>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7375B"/>
    <w:multiLevelType w:val="hybridMultilevel"/>
    <w:tmpl w:val="EFFE970E"/>
    <w:lvl w:ilvl="0" w:tplc="98DE21B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10EFB"/>
    <w:multiLevelType w:val="hybridMultilevel"/>
    <w:tmpl w:val="B9661BD4"/>
    <w:lvl w:ilvl="0" w:tplc="C320538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1526E1"/>
    <w:multiLevelType w:val="multilevel"/>
    <w:tmpl w:val="6F2C42EA"/>
    <w:lvl w:ilvl="0">
      <w:start w:val="1"/>
      <w:numFmt w:val="decimal"/>
      <w:lvlText w:val="%1"/>
      <w:lvlJc w:val="left"/>
      <w:pPr>
        <w:ind w:left="435" w:hanging="435"/>
      </w:pPr>
      <w:rPr>
        <w:rFonts w:eastAsiaTheme="minorEastAsia" w:hint="default"/>
      </w:rPr>
    </w:lvl>
    <w:lvl w:ilvl="1">
      <w:start w:val="2"/>
      <w:numFmt w:val="decimal"/>
      <w:lvlText w:val="%1.%2"/>
      <w:lvlJc w:val="left"/>
      <w:pPr>
        <w:ind w:left="435" w:hanging="435"/>
      </w:pPr>
      <w:rPr>
        <w:rFonts w:eastAsiaTheme="minorEastAsia" w:hint="default"/>
      </w:rPr>
    </w:lvl>
    <w:lvl w:ilvl="2">
      <w:start w:val="5"/>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31"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2" w15:restartNumberingAfterBreak="0">
    <w:nsid w:val="621C0D0F"/>
    <w:multiLevelType w:val="hybridMultilevel"/>
    <w:tmpl w:val="BA500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7A91AC8"/>
    <w:multiLevelType w:val="multilevel"/>
    <w:tmpl w:val="0704900A"/>
    <w:lvl w:ilvl="0">
      <w:start w:val="1"/>
      <w:numFmt w:val="decimal"/>
      <w:lvlText w:val="%1"/>
      <w:lvlJc w:val="left"/>
      <w:pPr>
        <w:ind w:left="435" w:hanging="435"/>
      </w:pPr>
      <w:rPr>
        <w:rFonts w:eastAsiaTheme="minorEastAsia" w:hint="default"/>
      </w:rPr>
    </w:lvl>
    <w:lvl w:ilvl="1">
      <w:start w:val="2"/>
      <w:numFmt w:val="decimal"/>
      <w:lvlText w:val="%1.%2"/>
      <w:lvlJc w:val="left"/>
      <w:pPr>
        <w:ind w:left="435" w:hanging="435"/>
      </w:pPr>
      <w:rPr>
        <w:rFonts w:eastAsiaTheme="minorEastAsia" w:hint="default"/>
      </w:rPr>
    </w:lvl>
    <w:lvl w:ilvl="2">
      <w:start w:val="2"/>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35" w15:restartNumberingAfterBreak="0">
    <w:nsid w:val="6BD510AB"/>
    <w:multiLevelType w:val="hybridMultilevel"/>
    <w:tmpl w:val="6674CE0A"/>
    <w:lvl w:ilvl="0" w:tplc="C32053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7" w15:restartNumberingAfterBreak="0">
    <w:nsid w:val="75B162F9"/>
    <w:multiLevelType w:val="hybridMultilevel"/>
    <w:tmpl w:val="6F98AD24"/>
    <w:lvl w:ilvl="0" w:tplc="C32053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E757F3"/>
    <w:multiLevelType w:val="hybridMultilevel"/>
    <w:tmpl w:val="8602A422"/>
    <w:lvl w:ilvl="0" w:tplc="B660055A">
      <w:start w:val="1"/>
      <w:numFmt w:val="low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23"/>
  </w:num>
  <w:num w:numId="2">
    <w:abstractNumId w:val="22"/>
  </w:num>
  <w:num w:numId="3">
    <w:abstractNumId w:val="33"/>
  </w:num>
  <w:num w:numId="4">
    <w:abstractNumId w:val="0"/>
  </w:num>
  <w:num w:numId="5">
    <w:abstractNumId w:val="39"/>
  </w:num>
  <w:num w:numId="6">
    <w:abstractNumId w:val="16"/>
  </w:num>
  <w:num w:numId="7">
    <w:abstractNumId w:val="31"/>
  </w:num>
  <w:num w:numId="8">
    <w:abstractNumId w:val="40"/>
  </w:num>
  <w:num w:numId="9">
    <w:abstractNumId w:val="15"/>
  </w:num>
  <w:num w:numId="10">
    <w:abstractNumId w:val="9"/>
  </w:num>
  <w:num w:numId="11">
    <w:abstractNumId w:val="8"/>
  </w:num>
  <w:num w:numId="12">
    <w:abstractNumId w:val="25"/>
  </w:num>
  <w:num w:numId="13">
    <w:abstractNumId w:val="3"/>
  </w:num>
  <w:num w:numId="14">
    <w:abstractNumId w:val="7"/>
  </w:num>
  <w:num w:numId="15">
    <w:abstractNumId w:val="21"/>
  </w:num>
  <w:num w:numId="16">
    <w:abstractNumId w:val="36"/>
  </w:num>
  <w:num w:numId="17">
    <w:abstractNumId w:val="2"/>
  </w:num>
  <w:num w:numId="18">
    <w:abstractNumId w:val="6"/>
  </w:num>
  <w:num w:numId="19">
    <w:abstractNumId w:val="37"/>
  </w:num>
  <w:num w:numId="20">
    <w:abstractNumId w:val="13"/>
  </w:num>
  <w:num w:numId="21">
    <w:abstractNumId w:val="20"/>
  </w:num>
  <w:num w:numId="22">
    <w:abstractNumId w:val="17"/>
  </w:num>
  <w:num w:numId="23">
    <w:abstractNumId w:val="10"/>
  </w:num>
  <w:num w:numId="24">
    <w:abstractNumId w:val="34"/>
  </w:num>
  <w:num w:numId="25">
    <w:abstractNumId w:val="30"/>
  </w:num>
  <w:num w:numId="26">
    <w:abstractNumId w:val="14"/>
  </w:num>
  <w:num w:numId="27">
    <w:abstractNumId w:val="1"/>
  </w:num>
  <w:num w:numId="28">
    <w:abstractNumId w:val="4"/>
  </w:num>
  <w:num w:numId="29">
    <w:abstractNumId w:val="5"/>
  </w:num>
  <w:num w:numId="30">
    <w:abstractNumId w:val="35"/>
  </w:num>
  <w:num w:numId="31">
    <w:abstractNumId w:val="29"/>
  </w:num>
  <w:num w:numId="32">
    <w:abstractNumId w:val="11"/>
  </w:num>
  <w:num w:numId="33">
    <w:abstractNumId w:val="26"/>
  </w:num>
  <w:num w:numId="34">
    <w:abstractNumId w:val="18"/>
  </w:num>
  <w:num w:numId="35">
    <w:abstractNumId w:val="12"/>
  </w:num>
  <w:num w:numId="36">
    <w:abstractNumId w:val="19"/>
  </w:num>
  <w:num w:numId="37">
    <w:abstractNumId w:val="32"/>
  </w:num>
  <w:num w:numId="38">
    <w:abstractNumId w:val="38"/>
  </w:num>
  <w:num w:numId="39">
    <w:abstractNumId w:val="27"/>
  </w:num>
  <w:num w:numId="40">
    <w:abstractNumId w:val="28"/>
  </w:num>
  <w:num w:numId="41">
    <w:abstractNumId w:val="24"/>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Jerry">
    <w15:presenceInfo w15:providerId="AD" w15:userId="S::michael.jerry@unwomen.org::2060a2af-049c-42e5-913f-21dc3f725c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5506F"/>
    <w:rsid w:val="00060AFD"/>
    <w:rsid w:val="0006700D"/>
    <w:rsid w:val="0006749D"/>
    <w:rsid w:val="00072E89"/>
    <w:rsid w:val="00074750"/>
    <w:rsid w:val="000771C4"/>
    <w:rsid w:val="00084FAF"/>
    <w:rsid w:val="00095E4F"/>
    <w:rsid w:val="000970E9"/>
    <w:rsid w:val="000B3016"/>
    <w:rsid w:val="000C0B24"/>
    <w:rsid w:val="000D56FB"/>
    <w:rsid w:val="000E707B"/>
    <w:rsid w:val="001079AB"/>
    <w:rsid w:val="001265F6"/>
    <w:rsid w:val="00133097"/>
    <w:rsid w:val="00134858"/>
    <w:rsid w:val="00147ABF"/>
    <w:rsid w:val="00152014"/>
    <w:rsid w:val="00152765"/>
    <w:rsid w:val="0016200E"/>
    <w:rsid w:val="00166329"/>
    <w:rsid w:val="00177BD5"/>
    <w:rsid w:val="00181DBA"/>
    <w:rsid w:val="00191EDB"/>
    <w:rsid w:val="00195678"/>
    <w:rsid w:val="001A0ADF"/>
    <w:rsid w:val="001B1013"/>
    <w:rsid w:val="001B42DB"/>
    <w:rsid w:val="001B462F"/>
    <w:rsid w:val="001C3B0C"/>
    <w:rsid w:val="001C7843"/>
    <w:rsid w:val="001D0D64"/>
    <w:rsid w:val="001D555F"/>
    <w:rsid w:val="001E5DE8"/>
    <w:rsid w:val="001E6884"/>
    <w:rsid w:val="001E7BD1"/>
    <w:rsid w:val="001F4CA2"/>
    <w:rsid w:val="001F5301"/>
    <w:rsid w:val="00201E07"/>
    <w:rsid w:val="00204924"/>
    <w:rsid w:val="00206749"/>
    <w:rsid w:val="00210BDA"/>
    <w:rsid w:val="00212550"/>
    <w:rsid w:val="00221560"/>
    <w:rsid w:val="00221632"/>
    <w:rsid w:val="0022288A"/>
    <w:rsid w:val="00230B42"/>
    <w:rsid w:val="00232F44"/>
    <w:rsid w:val="00246E98"/>
    <w:rsid w:val="00284E15"/>
    <w:rsid w:val="0029136C"/>
    <w:rsid w:val="002A59AF"/>
    <w:rsid w:val="002A6247"/>
    <w:rsid w:val="002B2F41"/>
    <w:rsid w:val="002C450F"/>
    <w:rsid w:val="002E5383"/>
    <w:rsid w:val="002F0820"/>
    <w:rsid w:val="00305404"/>
    <w:rsid w:val="003173BB"/>
    <w:rsid w:val="00317937"/>
    <w:rsid w:val="00320C5D"/>
    <w:rsid w:val="00323828"/>
    <w:rsid w:val="00324981"/>
    <w:rsid w:val="003473BD"/>
    <w:rsid w:val="00350CA6"/>
    <w:rsid w:val="00356991"/>
    <w:rsid w:val="0038331D"/>
    <w:rsid w:val="00385EA3"/>
    <w:rsid w:val="00393BC9"/>
    <w:rsid w:val="00395435"/>
    <w:rsid w:val="00397A6C"/>
    <w:rsid w:val="00397D8E"/>
    <w:rsid w:val="003B2FD1"/>
    <w:rsid w:val="003B4290"/>
    <w:rsid w:val="003B47CC"/>
    <w:rsid w:val="003B599D"/>
    <w:rsid w:val="003B6BCD"/>
    <w:rsid w:val="003D1ABD"/>
    <w:rsid w:val="003D4057"/>
    <w:rsid w:val="003D7C00"/>
    <w:rsid w:val="003E1437"/>
    <w:rsid w:val="003F0B37"/>
    <w:rsid w:val="003F1451"/>
    <w:rsid w:val="003F3D8D"/>
    <w:rsid w:val="00402C86"/>
    <w:rsid w:val="00426E45"/>
    <w:rsid w:val="00433654"/>
    <w:rsid w:val="00444D43"/>
    <w:rsid w:val="004452AB"/>
    <w:rsid w:val="00447CFE"/>
    <w:rsid w:val="004618C5"/>
    <w:rsid w:val="00470698"/>
    <w:rsid w:val="00470CC4"/>
    <w:rsid w:val="00486144"/>
    <w:rsid w:val="00490A08"/>
    <w:rsid w:val="004A5BB6"/>
    <w:rsid w:val="004B1152"/>
    <w:rsid w:val="004B224B"/>
    <w:rsid w:val="004B3D2F"/>
    <w:rsid w:val="004D6675"/>
    <w:rsid w:val="004D6E46"/>
    <w:rsid w:val="004E4D7B"/>
    <w:rsid w:val="004E7071"/>
    <w:rsid w:val="004E7D51"/>
    <w:rsid w:val="004F0ACE"/>
    <w:rsid w:val="005106F3"/>
    <w:rsid w:val="005128A4"/>
    <w:rsid w:val="0052371C"/>
    <w:rsid w:val="005379B6"/>
    <w:rsid w:val="005500CD"/>
    <w:rsid w:val="00551EBF"/>
    <w:rsid w:val="00555B2D"/>
    <w:rsid w:val="00556A44"/>
    <w:rsid w:val="00567FDD"/>
    <w:rsid w:val="00576C0F"/>
    <w:rsid w:val="00596511"/>
    <w:rsid w:val="00597BB9"/>
    <w:rsid w:val="005A4A3A"/>
    <w:rsid w:val="005B7493"/>
    <w:rsid w:val="005D2BD9"/>
    <w:rsid w:val="005E14D7"/>
    <w:rsid w:val="005E15B1"/>
    <w:rsid w:val="005E19F6"/>
    <w:rsid w:val="005F78B8"/>
    <w:rsid w:val="00600521"/>
    <w:rsid w:val="00612FAF"/>
    <w:rsid w:val="0063433F"/>
    <w:rsid w:val="006371A7"/>
    <w:rsid w:val="00637BD9"/>
    <w:rsid w:val="00656EDE"/>
    <w:rsid w:val="00657F30"/>
    <w:rsid w:val="00673499"/>
    <w:rsid w:val="0067364E"/>
    <w:rsid w:val="00677647"/>
    <w:rsid w:val="00684F41"/>
    <w:rsid w:val="006A36FF"/>
    <w:rsid w:val="006A5A4D"/>
    <w:rsid w:val="006B2636"/>
    <w:rsid w:val="006C3247"/>
    <w:rsid w:val="006C5580"/>
    <w:rsid w:val="006D2D5E"/>
    <w:rsid w:val="006D34E6"/>
    <w:rsid w:val="006D621A"/>
    <w:rsid w:val="006E62D6"/>
    <w:rsid w:val="006F74CB"/>
    <w:rsid w:val="00701D63"/>
    <w:rsid w:val="007075E6"/>
    <w:rsid w:val="0072080C"/>
    <w:rsid w:val="00721E97"/>
    <w:rsid w:val="00732C64"/>
    <w:rsid w:val="00766659"/>
    <w:rsid w:val="0076675D"/>
    <w:rsid w:val="007737D7"/>
    <w:rsid w:val="00784D07"/>
    <w:rsid w:val="00795652"/>
    <w:rsid w:val="007A0CFD"/>
    <w:rsid w:val="007A2010"/>
    <w:rsid w:val="007A25A3"/>
    <w:rsid w:val="007A4A0A"/>
    <w:rsid w:val="007B6334"/>
    <w:rsid w:val="007B69C0"/>
    <w:rsid w:val="007E073F"/>
    <w:rsid w:val="00803EFF"/>
    <w:rsid w:val="008055E1"/>
    <w:rsid w:val="0080766A"/>
    <w:rsid w:val="00824C52"/>
    <w:rsid w:val="00842F20"/>
    <w:rsid w:val="00856EF1"/>
    <w:rsid w:val="00863774"/>
    <w:rsid w:val="008842A9"/>
    <w:rsid w:val="0088532D"/>
    <w:rsid w:val="008927D7"/>
    <w:rsid w:val="008A4449"/>
    <w:rsid w:val="008A4EC7"/>
    <w:rsid w:val="008C1AE7"/>
    <w:rsid w:val="008F1225"/>
    <w:rsid w:val="008F66C4"/>
    <w:rsid w:val="00904D4B"/>
    <w:rsid w:val="00913B3F"/>
    <w:rsid w:val="0091403E"/>
    <w:rsid w:val="009174F9"/>
    <w:rsid w:val="00917D6F"/>
    <w:rsid w:val="00943EE4"/>
    <w:rsid w:val="009504BD"/>
    <w:rsid w:val="00951CF8"/>
    <w:rsid w:val="00962755"/>
    <w:rsid w:val="00964DC3"/>
    <w:rsid w:val="009733F2"/>
    <w:rsid w:val="0097460C"/>
    <w:rsid w:val="009812E6"/>
    <w:rsid w:val="00981ACD"/>
    <w:rsid w:val="00995628"/>
    <w:rsid w:val="009A3FBC"/>
    <w:rsid w:val="009A73B0"/>
    <w:rsid w:val="009A7746"/>
    <w:rsid w:val="009B2706"/>
    <w:rsid w:val="009C3EE7"/>
    <w:rsid w:val="00A0061F"/>
    <w:rsid w:val="00A124C4"/>
    <w:rsid w:val="00A15123"/>
    <w:rsid w:val="00A15534"/>
    <w:rsid w:val="00A22CB9"/>
    <w:rsid w:val="00A33E3A"/>
    <w:rsid w:val="00A53E99"/>
    <w:rsid w:val="00A66E6A"/>
    <w:rsid w:val="00A7390B"/>
    <w:rsid w:val="00A912DA"/>
    <w:rsid w:val="00A96C25"/>
    <w:rsid w:val="00AB0EED"/>
    <w:rsid w:val="00AB0EFF"/>
    <w:rsid w:val="00AB16CC"/>
    <w:rsid w:val="00AC1A6F"/>
    <w:rsid w:val="00AC30E6"/>
    <w:rsid w:val="00AF7F78"/>
    <w:rsid w:val="00B00372"/>
    <w:rsid w:val="00B121C2"/>
    <w:rsid w:val="00B1392B"/>
    <w:rsid w:val="00B25368"/>
    <w:rsid w:val="00B36A12"/>
    <w:rsid w:val="00B44740"/>
    <w:rsid w:val="00B462E6"/>
    <w:rsid w:val="00B52511"/>
    <w:rsid w:val="00B53821"/>
    <w:rsid w:val="00B73FDA"/>
    <w:rsid w:val="00B82F75"/>
    <w:rsid w:val="00B87D16"/>
    <w:rsid w:val="00B910FE"/>
    <w:rsid w:val="00BA537E"/>
    <w:rsid w:val="00BC1325"/>
    <w:rsid w:val="00BC1C73"/>
    <w:rsid w:val="00BC4E14"/>
    <w:rsid w:val="00BC672E"/>
    <w:rsid w:val="00BE4E90"/>
    <w:rsid w:val="00BF0379"/>
    <w:rsid w:val="00C00D13"/>
    <w:rsid w:val="00C016CE"/>
    <w:rsid w:val="00C17C2A"/>
    <w:rsid w:val="00C22EF1"/>
    <w:rsid w:val="00C41F68"/>
    <w:rsid w:val="00C51078"/>
    <w:rsid w:val="00C56CB8"/>
    <w:rsid w:val="00C6136F"/>
    <w:rsid w:val="00C86F4C"/>
    <w:rsid w:val="00CA050B"/>
    <w:rsid w:val="00CA5BCE"/>
    <w:rsid w:val="00CC4760"/>
    <w:rsid w:val="00CC703C"/>
    <w:rsid w:val="00CD13F3"/>
    <w:rsid w:val="00CF2C9D"/>
    <w:rsid w:val="00D01E03"/>
    <w:rsid w:val="00D13266"/>
    <w:rsid w:val="00D223F6"/>
    <w:rsid w:val="00D321D6"/>
    <w:rsid w:val="00D44895"/>
    <w:rsid w:val="00D45B16"/>
    <w:rsid w:val="00D54E06"/>
    <w:rsid w:val="00D65D46"/>
    <w:rsid w:val="00D661DB"/>
    <w:rsid w:val="00D671E4"/>
    <w:rsid w:val="00D70AFD"/>
    <w:rsid w:val="00D70D29"/>
    <w:rsid w:val="00D72971"/>
    <w:rsid w:val="00D761B7"/>
    <w:rsid w:val="00DA42C4"/>
    <w:rsid w:val="00DA49B9"/>
    <w:rsid w:val="00DA6374"/>
    <w:rsid w:val="00DA6B90"/>
    <w:rsid w:val="00DB04C1"/>
    <w:rsid w:val="00DB47C1"/>
    <w:rsid w:val="00DC0261"/>
    <w:rsid w:val="00DD1BAD"/>
    <w:rsid w:val="00DD24E8"/>
    <w:rsid w:val="00DD492E"/>
    <w:rsid w:val="00DE5241"/>
    <w:rsid w:val="00E06B72"/>
    <w:rsid w:val="00E170E2"/>
    <w:rsid w:val="00E36206"/>
    <w:rsid w:val="00E65ABD"/>
    <w:rsid w:val="00E67145"/>
    <w:rsid w:val="00E864CF"/>
    <w:rsid w:val="00E93FC4"/>
    <w:rsid w:val="00EA1E1C"/>
    <w:rsid w:val="00EA73CD"/>
    <w:rsid w:val="00EB3324"/>
    <w:rsid w:val="00EB5C96"/>
    <w:rsid w:val="00EB7C9F"/>
    <w:rsid w:val="00EC3A19"/>
    <w:rsid w:val="00EC6579"/>
    <w:rsid w:val="00EC66F3"/>
    <w:rsid w:val="00ED447A"/>
    <w:rsid w:val="00EE272E"/>
    <w:rsid w:val="00EE5899"/>
    <w:rsid w:val="00F24CA0"/>
    <w:rsid w:val="00F26C3C"/>
    <w:rsid w:val="00F31906"/>
    <w:rsid w:val="00F569F3"/>
    <w:rsid w:val="00F74F39"/>
    <w:rsid w:val="00F77A7C"/>
    <w:rsid w:val="00F80991"/>
    <w:rsid w:val="00F81D2F"/>
    <w:rsid w:val="00FA051D"/>
    <w:rsid w:val="00FA5DFA"/>
    <w:rsid w:val="00FB1880"/>
    <w:rsid w:val="00FC3F11"/>
    <w:rsid w:val="00FC61ED"/>
    <w:rsid w:val="00FD20DF"/>
    <w:rsid w:val="00FE2FD7"/>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CV lower headings"/>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styleId="NoSpacing">
    <w:name w:val="No Spacing"/>
    <w:link w:val="NoSpacingChar"/>
    <w:uiPriority w:val="1"/>
    <w:qFormat/>
    <w:rsid w:val="000D56FB"/>
    <w:pPr>
      <w:spacing w:after="0" w:line="240" w:lineRule="auto"/>
    </w:pPr>
    <w:rPr>
      <w:lang w:val="en-GB"/>
    </w:rPr>
  </w:style>
  <w:style w:type="character" w:customStyle="1" w:styleId="NoSpacingChar">
    <w:name w:val="No Spacing Char"/>
    <w:basedOn w:val="DefaultParagraphFont"/>
    <w:link w:val="NoSpacing"/>
    <w:uiPriority w:val="1"/>
    <w:rsid w:val="000D56FB"/>
    <w:rPr>
      <w:lang w:val="en-GB"/>
    </w:rPr>
  </w:style>
  <w:style w:type="character" w:customStyle="1" w:styleId="ListParagraphChar">
    <w:name w:val="List Paragraph Char"/>
    <w:aliases w:val="CV lower headings Char"/>
    <w:link w:val="ListParagraph"/>
    <w:uiPriority w:val="34"/>
    <w:rsid w:val="000D56FB"/>
  </w:style>
  <w:style w:type="table" w:styleId="MediumShading1-Accent1">
    <w:name w:val="Medium Shading 1 Accent 1"/>
    <w:basedOn w:val="TableNormal"/>
    <w:uiPriority w:val="63"/>
    <w:rsid w:val="009733F2"/>
    <w:pPr>
      <w:spacing w:after="0" w:line="240" w:lineRule="auto"/>
    </w:pPr>
    <w:rPr>
      <w:rFonts w:ascii="Calibri" w:eastAsia="Malgun Gothic" w:hAnsi="Calibri" w:cs="Times New Roman"/>
      <w:sz w:val="20"/>
      <w:szCs w:val="20"/>
      <w:lang w:eastAsia="ko-KR"/>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321422600">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112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ael.jerry@unwomen.org)*%20For"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mailto:cfp.tanzania@unwomen.org"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cfp.tanzania@unwomen.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cfp.tanzania@unwomen.org"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fp.tanzania@unwomen.org" TargetMode="External"/><Relationship Id="rId22" Type="http://schemas.openxmlformats.org/officeDocument/2006/relationships/hyperlink" Target="https://undocs.org/ST/SGB/2003/1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2" ma:contentTypeDescription="" ma:contentTypeScope="" ma:versionID="41cf36c5645f433f8e219e62a721ff5b">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6d09eeed1eb07262bfceca29385828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9387041B-8C84-4215-B467-224AABD3E6E4}">
  <ds:schemaRefs>
    <ds:schemaRef ds:uri="http://schemas.openxmlformats.org/officeDocument/2006/bibliography"/>
  </ds:schemaRefs>
</ds:datastoreItem>
</file>

<file path=customXml/itemProps5.xml><?xml version="1.0" encoding="utf-8"?>
<ds:datastoreItem xmlns:ds="http://schemas.openxmlformats.org/officeDocument/2006/customXml" ds:itemID="{5D904C43-42EC-4FA4-91FD-F2E0D01C8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8895</Words>
  <Characters>50704</Characters>
  <Application>Microsoft Office Word</Application>
  <DocSecurity>4</DocSecurity>
  <Lines>422</Lines>
  <Paragraphs>118</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59481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Phares Wahome</cp:lastModifiedBy>
  <cp:revision>2</cp:revision>
  <dcterms:created xsi:type="dcterms:W3CDTF">2020-09-24T08:47:00Z</dcterms:created>
  <dcterms:modified xsi:type="dcterms:W3CDTF">2020-09-24T08:47:00Z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